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E" w:rsidRPr="002B460E" w:rsidRDefault="002B460E" w:rsidP="002B460E">
      <w:pPr>
        <w:pStyle w:val="ab"/>
        <w:ind w:right="284"/>
        <w:rPr>
          <w:b/>
          <w:color w:val="000000"/>
        </w:rPr>
      </w:pPr>
      <w:r w:rsidRPr="002B460E">
        <w:rPr>
          <w:b/>
          <w:color w:val="000000"/>
        </w:rPr>
        <w:t xml:space="preserve">История </w:t>
      </w:r>
      <w:r w:rsidR="00AD3CDA">
        <w:rPr>
          <w:b/>
          <w:color w:val="000000"/>
        </w:rPr>
        <w:t>С</w:t>
      </w:r>
      <w:r w:rsidRPr="002B460E">
        <w:rPr>
          <w:b/>
          <w:color w:val="000000"/>
        </w:rPr>
        <w:t xml:space="preserve">-11, </w:t>
      </w:r>
      <w:r w:rsidR="00AD3CDA">
        <w:rPr>
          <w:b/>
          <w:color w:val="000000"/>
        </w:rPr>
        <w:t>30</w:t>
      </w:r>
      <w:r w:rsidRPr="002B460E">
        <w:rPr>
          <w:b/>
          <w:color w:val="000000"/>
        </w:rPr>
        <w:t xml:space="preserve"> апреля 2020. </w:t>
      </w: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  <w:r w:rsidRPr="002B460E">
        <w:rPr>
          <w:b/>
          <w:color w:val="000000"/>
        </w:rPr>
        <w:t>Здравствуйте, уважаемые студенты!</w:t>
      </w:r>
    </w:p>
    <w:p w:rsidR="002B460E" w:rsidRPr="002B460E" w:rsidRDefault="002B460E" w:rsidP="002B460E">
      <w:pPr>
        <w:pStyle w:val="ab"/>
        <w:ind w:right="284"/>
        <w:rPr>
          <w:b/>
          <w:color w:val="000000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6" w:history="1">
        <w:r w:rsidRPr="002B460E">
          <w:rPr>
            <w:rStyle w:val="a3"/>
            <w:rFonts w:ascii="Times New Roman" w:hAnsi="Times New Roman" w:cs="Times New Roman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gramStart"/>
      <w:r w:rsidRPr="002B460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B460E">
        <w:rPr>
          <w:rFonts w:ascii="Times New Roman" w:hAnsi="Times New Roman" w:cs="Times New Roman"/>
          <w:b/>
          <w:sz w:val="24"/>
          <w:szCs w:val="24"/>
        </w:rPr>
        <w:t xml:space="preserve">__ апреля, группа </w:t>
      </w:r>
      <w:r w:rsidR="00AD3CDA">
        <w:rPr>
          <w:rFonts w:ascii="Times New Roman" w:hAnsi="Times New Roman" w:cs="Times New Roman"/>
          <w:b/>
          <w:sz w:val="24"/>
          <w:szCs w:val="24"/>
        </w:rPr>
        <w:t>С</w:t>
      </w:r>
      <w:r w:rsidRPr="002B460E">
        <w:rPr>
          <w:rFonts w:ascii="Times New Roman" w:hAnsi="Times New Roman" w:cs="Times New Roman"/>
          <w:b/>
          <w:sz w:val="24"/>
          <w:szCs w:val="24"/>
        </w:rPr>
        <w:t>-11, ваша Фамилия.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>И каждый раз называйте так свои отправки, только даты меняйте.</w:t>
      </w: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B460E" w:rsidRPr="002B460E" w:rsidRDefault="002B460E" w:rsidP="002B460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B460E">
        <w:rPr>
          <w:rFonts w:ascii="Times New Roman" w:hAnsi="Times New Roman" w:cs="Times New Roman"/>
          <w:b/>
          <w:color w:val="0000FF"/>
          <w:sz w:val="24"/>
          <w:szCs w:val="24"/>
        </w:rPr>
        <w:t>Все, что выделено таким цветом, внесите в конспект.</w:t>
      </w:r>
    </w:p>
    <w:p w:rsidR="002B460E" w:rsidRDefault="002B460E" w:rsidP="00BF40C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BF40C4" w:rsidRPr="002B460E" w:rsidRDefault="001E2775" w:rsidP="00BF40C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 xml:space="preserve">Тема: </w:t>
      </w:r>
      <w:r w:rsidR="00BF40C4" w:rsidRPr="002B460E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СССР в конце 20-х и 30-е годы XX века</w:t>
      </w:r>
      <w:r w:rsidR="00715FEA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. Индустриализация и коллективизация.</w:t>
      </w:r>
    </w:p>
    <w:p w:rsidR="00A95382" w:rsidRPr="000A4004" w:rsidRDefault="00A95382" w:rsidP="00875B19">
      <w:pPr>
        <w:pStyle w:val="2"/>
        <w:numPr>
          <w:ilvl w:val="0"/>
          <w:numId w:val="76"/>
        </w:numPr>
        <w:shd w:val="clear" w:color="auto" w:fill="FFFFFF"/>
        <w:spacing w:before="375" w:beforeAutospacing="0" w:after="300" w:afterAutospacing="0" w:line="675" w:lineRule="atLeast"/>
        <w:jc w:val="both"/>
        <w:rPr>
          <w:rFonts w:ascii="Open Sans" w:hAnsi="Open Sans"/>
          <w:b w:val="0"/>
          <w:bCs w:val="0"/>
          <w:color w:val="0000FF"/>
          <w:sz w:val="53"/>
          <w:szCs w:val="53"/>
        </w:rPr>
      </w:pPr>
      <w:r w:rsidRPr="000A4004">
        <w:rPr>
          <w:rStyle w:val="a7"/>
          <w:rFonts w:ascii="Georgia" w:hAnsi="Georgia"/>
          <w:b/>
          <w:bCs/>
          <w:color w:val="0000FF"/>
          <w:shd w:val="clear" w:color="auto" w:fill="CC99FF"/>
        </w:rPr>
        <w:t>Индустриализация</w:t>
      </w:r>
    </w:p>
    <w:p w:rsidR="00A95382" w:rsidRDefault="00A95382" w:rsidP="00A95382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424547"/>
          <w:sz w:val="23"/>
          <w:szCs w:val="23"/>
        </w:rPr>
      </w:pPr>
      <w:r>
        <w:rPr>
          <w:rFonts w:ascii="Georgia" w:hAnsi="Georgia"/>
          <w:b/>
          <w:bCs/>
          <w:noProof/>
          <w:color w:val="424547"/>
          <w:sz w:val="36"/>
          <w:szCs w:val="36"/>
          <w:shd w:val="clear" w:color="auto" w:fill="CC99FF"/>
        </w:rPr>
        <w:drawing>
          <wp:inline distT="0" distB="0" distL="0" distR="0">
            <wp:extent cx="3096895" cy="2338070"/>
            <wp:effectExtent l="0" t="0" r="8255" b="5080"/>
            <wp:docPr id="5" name="Рисунок 5" descr="http://poznaemvmeste.ru/images/w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znaemvmeste.ru/images/w1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1E2775">
        <w:rPr>
          <w:rStyle w:val="a8"/>
          <w:b/>
          <w:bCs/>
          <w:color w:val="0000FF"/>
        </w:rPr>
        <w:t>Индустриализация</w:t>
      </w:r>
      <w:r w:rsidRPr="001E2775">
        <w:rPr>
          <w:color w:val="0000FF"/>
        </w:rPr>
        <w:t> – это</w:t>
      </w:r>
      <w:r w:rsidR="003F078A">
        <w:rPr>
          <w:color w:val="0000FF"/>
        </w:rPr>
        <w:t xml:space="preserve"> </w:t>
      </w:r>
      <w:r w:rsidRPr="001E2775">
        <w:rPr>
          <w:color w:val="0000FF"/>
        </w:rPr>
        <w:t>процесс с создания крупного машинного производства во всех отраслях хозяйства страны, прежде всего в промышленности.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Начало индустриализации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color w:val="0000FF"/>
        </w:rPr>
        <w:t>Курс на индустриализацию в СССР был взят в  декабре </w:t>
      </w:r>
      <w:r w:rsidRPr="000A4004">
        <w:rPr>
          <w:rStyle w:val="a7"/>
          <w:color w:val="0000FF"/>
        </w:rPr>
        <w:t>1925 </w:t>
      </w:r>
      <w:r w:rsidRPr="000A4004">
        <w:rPr>
          <w:color w:val="0000FF"/>
        </w:rPr>
        <w:t>года, причём она проводилась </w:t>
      </w:r>
      <w:r w:rsidRPr="000A4004">
        <w:rPr>
          <w:rStyle w:val="a7"/>
          <w:color w:val="0000FF"/>
        </w:rPr>
        <w:t>форсированными</w:t>
      </w:r>
      <w:r w:rsidRPr="007576B6">
        <w:t>, то есть сверхускоренными</w:t>
      </w:r>
      <w:r w:rsidRPr="000A4004">
        <w:rPr>
          <w:color w:val="0000FF"/>
        </w:rPr>
        <w:t xml:space="preserve"> темпами.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</w:pPr>
      <w:r w:rsidRPr="000A4004">
        <w:rPr>
          <w:color w:val="0000FF"/>
        </w:rPr>
        <w:t>Задачи по проведению индустриализации должны были быть решены  в период первых </w:t>
      </w:r>
      <w:r w:rsidRPr="000A4004">
        <w:rPr>
          <w:rStyle w:val="a7"/>
          <w:color w:val="0000FF"/>
        </w:rPr>
        <w:t>трёх пятилеток</w:t>
      </w:r>
      <w:r w:rsidRPr="000A4004">
        <w:rPr>
          <w:color w:val="0000FF"/>
        </w:rPr>
        <w:t>: 1928-1932 и 1933-1937 гг.</w:t>
      </w:r>
      <w:r w:rsidR="000A4004">
        <w:rPr>
          <w:color w:val="0000FF"/>
        </w:rPr>
        <w:t xml:space="preserve"> </w:t>
      </w:r>
      <w:r w:rsidRPr="000A4004">
        <w:t>Третья пятилетка- 1938-142 была прервана войной.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Причины индустриализаци</w:t>
      </w:r>
      <w:r w:rsidRPr="000A4004">
        <w:rPr>
          <w:color w:val="0000FF"/>
        </w:rPr>
        <w:t>и</w:t>
      </w:r>
    </w:p>
    <w:p w:rsidR="00A95382" w:rsidRPr="000A4004" w:rsidRDefault="00A95382" w:rsidP="001E2775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FF"/>
        </w:rPr>
      </w:pPr>
      <w:r w:rsidRPr="000A4004">
        <w:rPr>
          <w:color w:val="0000FF"/>
        </w:rPr>
        <w:t>Отставание по многим экономическим показателям от стран Запада</w:t>
      </w:r>
      <w:r w:rsidRPr="000A4004">
        <w:t>, хотя к 1928 году страна достигла уровня развития экономики 1913 года.</w:t>
      </w:r>
    </w:p>
    <w:p w:rsidR="00A95382" w:rsidRPr="000A4004" w:rsidRDefault="00A95382" w:rsidP="001E2775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FF"/>
        </w:rPr>
      </w:pPr>
      <w:r w:rsidRPr="000A4004">
        <w:rPr>
          <w:color w:val="0000FF"/>
        </w:rPr>
        <w:t>Необходимость увеличения военно-технической мощи страны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t> 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Условия, в которых проходила индустриализация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lastRenderedPageBreak/>
        <w:t> 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Сложное экономическое развитие, не были до конца устранены последствия разрухи, нанесённые гражданской войной.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Нехватка кадров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Слабые международные экономические связи</w:t>
      </w:r>
    </w:p>
    <w:p w:rsidR="00A95382" w:rsidRPr="001E2775" w:rsidRDefault="00A95382" w:rsidP="001E2775">
      <w:pPr>
        <w:spacing w:after="0" w:line="240" w:lineRule="auto"/>
      </w:pPr>
      <w:r w:rsidRPr="001E2775">
        <w:rPr>
          <w:rFonts w:ascii="Times New Roman" w:hAnsi="Times New Roman" w:cs="Times New Roman"/>
          <w:sz w:val="24"/>
          <w:szCs w:val="24"/>
        </w:rPr>
        <w:t>Потребность в машинах в основном удовлетворялась за счёт импорта, не налажено собственное производство</w:t>
      </w:r>
      <w:r w:rsidRPr="001E2775">
        <w:t>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Цели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Превращение страны в сильную индустриальную державу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Обеспечение технической и экономической независимости страны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Усиление оборонной мощи и безопасности государства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Улучшение жизненного уровня народа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Демонстрация превосходства социализма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0000FF"/>
        </w:rPr>
      </w:pPr>
      <w:r w:rsidRPr="000A4004">
        <w:rPr>
          <w:rStyle w:val="a7"/>
          <w:i/>
          <w:iCs/>
          <w:color w:val="0000FF"/>
        </w:rPr>
        <w:t>Источники средств</w:t>
      </w:r>
    </w:p>
    <w:p w:rsidR="00A95382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Внутренние займы у населения</w:t>
      </w:r>
    </w:p>
    <w:p w:rsidR="001E2775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Перекачивание средств из деревни в город, из сельского хозяйства в промышленность</w:t>
      </w:r>
    </w:p>
    <w:p w:rsidR="00A95382" w:rsidRPr="000A4004" w:rsidRDefault="00A95382" w:rsidP="001E2775">
      <w:pPr>
        <w:spacing w:after="0" w:line="240" w:lineRule="auto"/>
        <w:rPr>
          <w:ins w:id="0" w:author="Unknown"/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Преимущественное развитие тяжёлой промышленности за счёт лёгкой</w:t>
      </w:r>
      <w:ins w:id="1" w:author="Unknown">
        <w:r w:rsidRPr="000A4004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ins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Трудовой энтузиазм народа</w:t>
      </w:r>
      <w:r w:rsidR="000A4004">
        <w:rPr>
          <w:rFonts w:ascii="Times New Roman" w:hAnsi="Times New Roman" w:cs="Times New Roman"/>
          <w:sz w:val="24"/>
          <w:szCs w:val="24"/>
        </w:rPr>
        <w:t xml:space="preserve"> </w:t>
      </w:r>
      <w:r w:rsidRPr="001E2775">
        <w:rPr>
          <w:rFonts w:ascii="Times New Roman" w:hAnsi="Times New Roman" w:cs="Times New Roman"/>
          <w:sz w:val="24"/>
          <w:szCs w:val="24"/>
        </w:rPr>
        <w:t>( в годы первых пятилеток началось социалистическое соревнование, инициатор</w:t>
      </w:r>
      <w:proofErr w:type="gramStart"/>
      <w:r w:rsidRPr="001E27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E2775">
        <w:rPr>
          <w:rFonts w:ascii="Times New Roman" w:hAnsi="Times New Roman" w:cs="Times New Roman"/>
          <w:sz w:val="24"/>
          <w:szCs w:val="24"/>
        </w:rPr>
        <w:t xml:space="preserve"> ленинградская партийная организация во главе с Кировым С.М. и горожане. Массовым стало перевыполнение плана: «Пятилетку в 4 года!», стахановское движение, его начал шахтёр Стаханов</w:t>
      </w:r>
      <w:proofErr w:type="gramStart"/>
      <w:r w:rsidRPr="001E2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775">
        <w:rPr>
          <w:rFonts w:ascii="Times New Roman" w:hAnsi="Times New Roman" w:cs="Times New Roman"/>
          <w:sz w:val="24"/>
          <w:szCs w:val="24"/>
        </w:rPr>
        <w:t>который осенью 1935 года в 14 раз перевыполнил норму. Инициативу поддержали кузнец А.Бусыгин, ткачихи Евдокия и Мария Виноградовы, машинист П.Кривонос и многие другие.</w:t>
      </w:r>
    </w:p>
    <w:p w:rsidR="00A95382" w:rsidRPr="000A4004" w:rsidRDefault="00A95382" w:rsidP="001E277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A4004">
        <w:rPr>
          <w:rFonts w:ascii="Times New Roman" w:hAnsi="Times New Roman" w:cs="Times New Roman"/>
          <w:color w:val="0000FF"/>
          <w:sz w:val="24"/>
          <w:szCs w:val="24"/>
        </w:rPr>
        <w:t>Дешёвая рабочая сила заключённых</w:t>
      </w:r>
    </w:p>
    <w:p w:rsidR="00A95382" w:rsidRPr="001E2775" w:rsidRDefault="00A95382" w:rsidP="001E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75">
        <w:rPr>
          <w:rFonts w:ascii="Times New Roman" w:hAnsi="Times New Roman" w:cs="Times New Roman"/>
          <w:sz w:val="24"/>
          <w:szCs w:val="24"/>
        </w:rPr>
        <w:t>Доходы от внешней торговли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rStyle w:val="a7"/>
          <w:i/>
          <w:iCs/>
          <w:color w:val="B526BF"/>
        </w:rPr>
        <w:t>Методы</w:t>
      </w:r>
    </w:p>
    <w:p w:rsidR="00A95382" w:rsidRPr="001E2775" w:rsidRDefault="00A95382" w:rsidP="00875B19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Командно-административные</w:t>
      </w:r>
    </w:p>
    <w:p w:rsidR="00A95382" w:rsidRPr="001E2775" w:rsidRDefault="00A95382" w:rsidP="00875B19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Инициатива народа</w:t>
      </w:r>
    </w:p>
    <w:p w:rsidR="000A4004" w:rsidRP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/>
          <w:iCs/>
          <w:color w:val="0000FF"/>
        </w:rPr>
      </w:pP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0A4004">
        <w:rPr>
          <w:rStyle w:val="a7"/>
          <w:i/>
          <w:iCs/>
          <w:color w:val="0000FF"/>
        </w:rPr>
        <w:t>Основное содержание индустриализации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t>Первая пятилетка: 1928-1932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Построено более 1500 предприятий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Национальный доход увеличился в 2 раза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Построена электростанция Днепрогэс - крупнейшая в мире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1932)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Введены в строй металлургические заводы: в Магнитогорске(1932), Липецке и Челябинске ( 1933), Новокузнецке, Норильске, Свердловск</w:t>
      </w:r>
      <w:proofErr w:type="gramStart"/>
      <w:r w:rsidRPr="001E2775">
        <w:rPr>
          <w:color w:val="424547"/>
        </w:rPr>
        <w:t>е-</w:t>
      </w:r>
      <w:proofErr w:type="gramEnd"/>
      <w:r w:rsidRPr="001E2775">
        <w:rPr>
          <w:color w:val="424547"/>
        </w:rPr>
        <w:t xml:space="preserve"> Уралмаш( 1933)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Тракторные заводы: в Сталинграде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1930), Челябинске и Харькове (1931), Нижнем Тагиле.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Автомобильные заводы: ГАЗ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1932) и ЗИС.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 Кузбасс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Введена Туркестано-Сибирская ж.д. (1930)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 Беломорканал в 1931-1933, это была первая масштабная стройка и использованием труда заключённых.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Ликвидирована безработица, введён 7-часовой рабочий день.</w:t>
      </w:r>
    </w:p>
    <w:p w:rsidR="00A95382" w:rsidRPr="001E2775" w:rsidRDefault="00A95382" w:rsidP="00875B19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2 –е место в мире по выплавке чугуна, добыче нефти, по машиностроению. 3-е место по производству электроэнергии.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t>Вторая пятилетка: 1933-1937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Построено 4500 крупных объектов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Строительство в Москве метро </w:t>
      </w:r>
      <w:proofErr w:type="gramStart"/>
      <w:r w:rsidRPr="001E2775">
        <w:rPr>
          <w:color w:val="424547"/>
        </w:rPr>
        <w:t xml:space="preserve">( </w:t>
      </w:r>
      <w:proofErr w:type="gramEnd"/>
      <w:r w:rsidRPr="001E2775">
        <w:rPr>
          <w:color w:val="424547"/>
        </w:rPr>
        <w:t>1-я линия - в 1935 году)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Канал Москва-Волга(1937)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Новые военные заводы, развитие отечественной авиации.</w:t>
      </w:r>
    </w:p>
    <w:p w:rsidR="00A95382" w:rsidRPr="001E2775" w:rsidRDefault="00A95382" w:rsidP="00875B19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1934- установлена высшее степень отличи</w:t>
      </w:r>
      <w:proofErr w:type="gramStart"/>
      <w:r w:rsidRPr="001E2775">
        <w:rPr>
          <w:color w:val="424547"/>
        </w:rPr>
        <w:t>я-</w:t>
      </w:r>
      <w:proofErr w:type="gramEnd"/>
      <w:r w:rsidRPr="001E2775">
        <w:rPr>
          <w:color w:val="424547"/>
        </w:rPr>
        <w:t xml:space="preserve"> Герой Советского Союза.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color w:val="424547"/>
        </w:rPr>
        <w:lastRenderedPageBreak/>
        <w:t>Третья пятилетка: 1938-1942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До июня 1941 года введено более 3000промышленных предприятий.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proofErr w:type="spellStart"/>
      <w:r w:rsidRPr="001E2775">
        <w:rPr>
          <w:color w:val="424547"/>
        </w:rPr>
        <w:t>Угличская</w:t>
      </w:r>
      <w:proofErr w:type="spellEnd"/>
      <w:r w:rsidRPr="001E2775">
        <w:rPr>
          <w:color w:val="424547"/>
        </w:rPr>
        <w:t xml:space="preserve"> и </w:t>
      </w:r>
      <w:proofErr w:type="gramStart"/>
      <w:r w:rsidRPr="001E2775">
        <w:rPr>
          <w:color w:val="424547"/>
        </w:rPr>
        <w:t>Комсомольская</w:t>
      </w:r>
      <w:proofErr w:type="gramEnd"/>
      <w:r w:rsidRPr="001E2775">
        <w:rPr>
          <w:color w:val="424547"/>
        </w:rPr>
        <w:t xml:space="preserve"> гидроэлектростанции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Металлургические заводы: </w:t>
      </w:r>
      <w:proofErr w:type="spellStart"/>
      <w:r w:rsidRPr="001E2775">
        <w:rPr>
          <w:color w:val="424547"/>
        </w:rPr>
        <w:t>Новотагильский</w:t>
      </w:r>
      <w:proofErr w:type="spellEnd"/>
      <w:r w:rsidRPr="001E2775">
        <w:rPr>
          <w:color w:val="424547"/>
        </w:rPr>
        <w:t xml:space="preserve"> и Петровск-Забайкальский</w:t>
      </w:r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Медеплавильные заводы: Среднеуральский и </w:t>
      </w:r>
      <w:proofErr w:type="spellStart"/>
      <w:r w:rsidRPr="001E2775">
        <w:rPr>
          <w:color w:val="424547"/>
        </w:rPr>
        <w:t>Балшахский</w:t>
      </w:r>
      <w:proofErr w:type="spellEnd"/>
    </w:p>
    <w:p w:rsidR="00A95382" w:rsidRPr="001E2775" w:rsidRDefault="00A95382" w:rsidP="00875B19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Уфимский нефтеперерабатывающий завод.</w:t>
      </w:r>
    </w:p>
    <w:p w:rsidR="00A95382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color w:val="424547"/>
        </w:rPr>
        <w:t>Пятилетка прервана войной.</w:t>
      </w:r>
    </w:p>
    <w:p w:rsid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</w:p>
    <w:p w:rsidR="000A4004" w:rsidRP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FF"/>
        </w:rPr>
      </w:pPr>
      <w:r w:rsidRPr="000A4004">
        <w:rPr>
          <w:b/>
          <w:color w:val="0000FF"/>
        </w:rPr>
        <w:t>Выпишите в конспект 5-6 примеров великих достижений первых пятилеток.</w:t>
      </w:r>
    </w:p>
    <w:p w:rsidR="000A4004" w:rsidRDefault="000A4004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/>
          <w:iCs/>
          <w:color w:val="B526BF"/>
        </w:rPr>
      </w:pP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jc w:val="both"/>
        <w:rPr>
          <w:color w:val="424547"/>
        </w:rPr>
      </w:pPr>
      <w:r w:rsidRPr="001E2775">
        <w:rPr>
          <w:rStyle w:val="a7"/>
          <w:i/>
          <w:iCs/>
          <w:color w:val="B526BF"/>
        </w:rPr>
        <w:t>Позитивные итоги индустриализации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Введено в строй 9 тысяч промышленных предприятий, оснащённых передовой техникой: Днепрогэс, Магнитогорский и Кузнецкий металлургические комбинаты, Сталинградский, Челябинский, Харьковский тракторные заводы и др.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Созданы новые отрасли промышленности: тракторная, авиационная, автомобильная, химическая, станкостроительная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Рост валовой промышленной продукции в 6.5 раза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СССР по объёму промышленной продукции вышел на 1 место в Европе и 2- в мире.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СССР стал одной из немногих стран, в которых производились все виды промышленной продукции.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Изменилась демографическая ситуация в стране: стало 40 % городского населения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Возросло число рабочих и инженерно-технической интеллигенции</w:t>
      </w:r>
    </w:p>
    <w:p w:rsidR="00A95382" w:rsidRPr="001E2775" w:rsidRDefault="00A95382" w:rsidP="00875B19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Исчезла безработица</w:t>
      </w:r>
    </w:p>
    <w:p w:rsidR="00A95382" w:rsidRPr="001E2775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1E2775">
        <w:rPr>
          <w:color w:val="424547"/>
        </w:rPr>
        <w:t> </w:t>
      </w:r>
    </w:p>
    <w:p w:rsidR="00A95382" w:rsidRPr="000A4004" w:rsidRDefault="00A95382" w:rsidP="001E2775">
      <w:pPr>
        <w:pStyle w:val="a4"/>
        <w:shd w:val="clear" w:color="auto" w:fill="FFFFFF"/>
        <w:spacing w:before="0" w:beforeAutospacing="0" w:after="0" w:afterAutospacing="0"/>
        <w:rPr>
          <w:color w:val="7030A0"/>
        </w:rPr>
      </w:pPr>
      <w:r w:rsidRPr="000A4004">
        <w:rPr>
          <w:b/>
          <w:bCs/>
          <w:i/>
          <w:iCs/>
          <w:color w:val="7030A0"/>
        </w:rPr>
        <w:t>Негативные итоги индустриализации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Ухудшение положения народа вследствие принудительных займов, слабого развития лёгкой промышленности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Ограбление крестьянства, насильно загнанного в колхозы, существенное отставание сельского хозяйства.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Тяжёлый труд рабочих, заключённых.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 xml:space="preserve">Окончательное формирование командно-административной экономики, </w:t>
      </w:r>
      <w:proofErr w:type="spellStart"/>
      <w:r w:rsidRPr="001E2775">
        <w:rPr>
          <w:color w:val="424547"/>
        </w:rPr>
        <w:t>сверхцентрализованного</w:t>
      </w:r>
      <w:proofErr w:type="spellEnd"/>
      <w:r w:rsidRPr="001E2775">
        <w:rPr>
          <w:color w:val="424547"/>
        </w:rPr>
        <w:t xml:space="preserve"> планирования.</w:t>
      </w:r>
    </w:p>
    <w:p w:rsidR="00A95382" w:rsidRPr="001E2775" w:rsidRDefault="00A95382" w:rsidP="00875B19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424547"/>
        </w:rPr>
      </w:pPr>
      <w:r w:rsidRPr="001E2775">
        <w:rPr>
          <w:color w:val="424547"/>
        </w:rPr>
        <w:t>Создана экономическая основа тоталитарного общества</w:t>
      </w:r>
    </w:p>
    <w:p w:rsidR="00BF40C4" w:rsidRDefault="00BF40C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индустриализации произошло формирование командной экономики, </w:t>
      </w:r>
      <w:proofErr w:type="spellStart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сверхцентрализованной</w:t>
      </w:r>
      <w:proofErr w:type="spellEnd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подчиненной директивному руководству и планированию, полностью </w:t>
      </w:r>
      <w:proofErr w:type="spellStart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огосударствленной</w:t>
      </w:r>
      <w:proofErr w:type="spellEnd"/>
      <w:r w:rsidRPr="00B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использующей внеэкономические меры принуждения. </w:t>
      </w:r>
    </w:p>
    <w:p w:rsidR="000A4004" w:rsidRPr="002408CA" w:rsidRDefault="000A400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Впишите в таблицу по </w:t>
      </w:r>
      <w:r w:rsidR="00715FE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</w:t>
      </w: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примера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004" w:rsidTr="000A4004">
        <w:trPr>
          <w:trHeight w:val="434"/>
        </w:trPr>
        <w:tc>
          <w:tcPr>
            <w:tcW w:w="4785" w:type="dxa"/>
          </w:tcPr>
          <w:p w:rsidR="000A4004" w:rsidRPr="000A4004" w:rsidRDefault="000A4004" w:rsidP="000A40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  <w:r w:rsidRPr="000A4004">
              <w:rPr>
                <w:rStyle w:val="a7"/>
                <w:i/>
                <w:iCs/>
                <w:color w:val="0000FF"/>
              </w:rPr>
              <w:t>Позитивные итоги индустриализации</w:t>
            </w:r>
          </w:p>
        </w:tc>
        <w:tc>
          <w:tcPr>
            <w:tcW w:w="4786" w:type="dxa"/>
          </w:tcPr>
          <w:p w:rsidR="000A4004" w:rsidRPr="000A4004" w:rsidRDefault="000A4004" w:rsidP="000A4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FF"/>
              </w:rPr>
            </w:pPr>
            <w:r w:rsidRPr="000A4004">
              <w:rPr>
                <w:b/>
                <w:bCs/>
                <w:i/>
                <w:iCs/>
                <w:color w:val="0000FF"/>
              </w:rPr>
              <w:t>Негативные итоги индустриализации</w:t>
            </w:r>
          </w:p>
        </w:tc>
      </w:tr>
      <w:tr w:rsidR="000A4004" w:rsidTr="000A4004">
        <w:tc>
          <w:tcPr>
            <w:tcW w:w="4785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004" w:rsidTr="000A4004">
        <w:tc>
          <w:tcPr>
            <w:tcW w:w="4785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4004" w:rsidRDefault="000A4004" w:rsidP="00BF4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004" w:rsidRPr="00BF40C4" w:rsidRDefault="000A4004" w:rsidP="00BF40C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382" w:rsidRPr="000A4004" w:rsidRDefault="00A95382" w:rsidP="00875B19">
      <w:pPr>
        <w:pStyle w:val="a9"/>
        <w:numPr>
          <w:ilvl w:val="0"/>
          <w:numId w:val="76"/>
        </w:numPr>
        <w:shd w:val="clear" w:color="auto" w:fill="FFFFFF"/>
        <w:spacing w:before="375" w:after="300" w:line="675" w:lineRule="atLeast"/>
        <w:outlineLvl w:val="1"/>
        <w:rPr>
          <w:rFonts w:ascii="Open Sans" w:eastAsia="Times New Roman" w:hAnsi="Open Sans" w:cs="Times New Roman"/>
          <w:color w:val="0000FF"/>
          <w:sz w:val="53"/>
          <w:szCs w:val="53"/>
          <w:lang w:eastAsia="ru-RU"/>
        </w:rPr>
      </w:pPr>
      <w:r w:rsidRPr="000A4004">
        <w:rPr>
          <w:rFonts w:ascii="Georgia" w:eastAsia="Times New Roman" w:hAnsi="Georgia" w:cs="Times New Roman"/>
          <w:b/>
          <w:bCs/>
          <w:color w:val="0000FF"/>
          <w:sz w:val="36"/>
          <w:szCs w:val="36"/>
          <w:shd w:val="clear" w:color="auto" w:fill="CC99FF"/>
          <w:lang w:eastAsia="ru-RU"/>
        </w:rPr>
        <w:t>Коллективизация</w:t>
      </w:r>
    </w:p>
    <w:p w:rsidR="00A95382" w:rsidRPr="00A95382" w:rsidRDefault="00A95382" w:rsidP="00A9538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  <w:lang w:eastAsia="ru-RU"/>
        </w:rPr>
      </w:pPr>
      <w:r w:rsidRPr="00A95382"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  <w:lastRenderedPageBreak/>
        <w:t> </w:t>
      </w:r>
      <w:r>
        <w:rPr>
          <w:rFonts w:ascii="Georgia" w:eastAsia="Times New Roman" w:hAnsi="Georgia" w:cs="Times New Roman"/>
          <w:noProof/>
          <w:color w:val="424547"/>
          <w:sz w:val="28"/>
          <w:szCs w:val="28"/>
          <w:lang w:eastAsia="ru-RU"/>
        </w:rPr>
        <w:drawing>
          <wp:inline distT="0" distB="0" distL="0" distR="0">
            <wp:extent cx="2233930" cy="2915920"/>
            <wp:effectExtent l="0" t="0" r="0" b="0"/>
            <wp:docPr id="4" name="Рисунок 4" descr="http://poznaemvmeste.ru/images/---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emvmeste.ru/images/------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82" w:rsidRPr="00A95382" w:rsidRDefault="00A95382" w:rsidP="00A9538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  <w:lang w:eastAsia="ru-RU"/>
        </w:rPr>
      </w:pPr>
      <w:r w:rsidRPr="00A95382"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Коллективизация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это объединение единоличных хозяй</w:t>
      </w:r>
      <w:proofErr w:type="gram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ств кр</w:t>
      </w:r>
      <w:proofErr w:type="gram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естьян в колхозы - коллективные хозяйства - в СССР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Начало коллективизации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1927г, 15 съезд ВК</w:t>
      </w:r>
      <w:proofErr w:type="gramStart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П(</w:t>
      </w:r>
      <w:proofErr w:type="gramEnd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б)- взят курс на коллективизацию.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5F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Этапы осуществления коллективизации: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1928 г. – начало форсированного создания колхозов. </w:t>
      </w:r>
    </w:p>
    <w:p w:rsidR="00715FEA" w:rsidRPr="000A4004" w:rsidRDefault="00715FEA" w:rsidP="0071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1929 г. </w:t>
      </w:r>
      <w:r>
        <w:rPr>
          <w:rFonts w:ascii="Times New Roman" w:hAnsi="Times New Roman" w:cs="Times New Roman"/>
          <w:color w:val="0000FF"/>
          <w:sz w:val="24"/>
          <w:szCs w:val="24"/>
        </w:rPr>
        <w:t>–</w:t>
      </w: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«с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плошная коллективизация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» 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после опубликования в газете «Правда» статьи Сталина И.В.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«Год великого перелома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».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Происходило массовое создание колхозов.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>1930-1931 гг. – ликвидация кулачества как класса</w:t>
      </w:r>
      <w:r w:rsidRPr="00715F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FEA">
        <w:rPr>
          <w:rFonts w:ascii="Times New Roman" w:hAnsi="Times New Roman" w:cs="Times New Roman"/>
          <w:color w:val="000000"/>
          <w:sz w:val="24"/>
          <w:szCs w:val="24"/>
        </w:rPr>
        <w:t xml:space="preserve">Начались массовые репрессии против зажиточных крестьян (кулаков), что получило название раскулачивания. У кулаков отнимали имущество, а их вместе с семьями выселяли из родных мест и использовали в качестве дешевой рабочей силы на тяжелых работах (лесозаготовках и рудниках). По стране прокатилась волна крестьянских восстаний. В результате была опубликована статья </w:t>
      </w:r>
      <w:proofErr w:type="spellStart"/>
      <w:r w:rsidRPr="00715FEA">
        <w:rPr>
          <w:rFonts w:ascii="Times New Roman" w:hAnsi="Times New Roman" w:cs="Times New Roman"/>
          <w:color w:val="000000"/>
          <w:sz w:val="24"/>
          <w:szCs w:val="24"/>
        </w:rPr>
        <w:t>И.Сталина</w:t>
      </w:r>
      <w:proofErr w:type="spellEnd"/>
      <w:r w:rsidRPr="00715FEA">
        <w:rPr>
          <w:rFonts w:ascii="Times New Roman" w:hAnsi="Times New Roman" w:cs="Times New Roman"/>
          <w:color w:val="000000"/>
          <w:sz w:val="24"/>
          <w:szCs w:val="24"/>
        </w:rPr>
        <w:t xml:space="preserve"> «Головокружение от успехов», в которой он обвинил за все перегибы в колхозном строительстве местных руководителей, стараясь снять с себя всякую ответственность </w:t>
      </w:r>
      <w:proofErr w:type="gramStart"/>
      <w:r w:rsidRPr="00715FE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15FEA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происходившее в деревне.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1932-1933 гг. – фактическое приостановление коллективизации, вызванное массовым голодом. Неурожай привел к голодомору на Украине, в Казахстане, Западной Сибири и некоторых других территориях СССР. Его жертвами стали около 3 млн. человек.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15FEA">
        <w:rPr>
          <w:rFonts w:ascii="Times New Roman" w:hAnsi="Times New Roman" w:cs="Times New Roman"/>
          <w:color w:val="0000FF"/>
          <w:sz w:val="24"/>
          <w:szCs w:val="24"/>
        </w:rPr>
        <w:t xml:space="preserve">1934 г. – начало завершающего этапа создания колхозов. </w:t>
      </w:r>
    </w:p>
    <w:p w:rsidR="00715FEA" w:rsidRPr="00715FEA" w:rsidRDefault="00715FEA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15FEA">
        <w:rPr>
          <w:rFonts w:ascii="Times New Roman" w:hAnsi="Times New Roman" w:cs="Times New Roman"/>
          <w:color w:val="000000"/>
          <w:sz w:val="24"/>
          <w:szCs w:val="24"/>
        </w:rPr>
        <w:t>1935 г. – принятие нового устава колхозов, который, оформив новые отношения в советской деревне, определил главные принципы организации колхозного производства и распределения на селе, гарантировав при этом существование личного подсобного хозяйства у колхозников</w:t>
      </w:r>
      <w:r w:rsidRPr="00715F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A4004" w:rsidRPr="00715FEA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0A4004" w:rsidRPr="007576B6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576B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Причины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Кризис хлебозаготовок 1926-1929гг.: крестьяне-единоличники снижали поставки зерна государству, так как закупочные цены зерна были слишком низкими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Необходимость капиталовложения в индустрию, деревня стала главным источником доходов государства для вложения капиталов в промышленность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lastRenderedPageBreak/>
        <w:t>Цели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Сделать СССР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«одной из самых хлебных, если не самой хлебной страной в мире».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Обеспечить надёжный канал перекачивания денег из деревни в город для развития индустрии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Наладить эффективное сельскохозяйственное производство</w:t>
      </w:r>
    </w:p>
    <w:p w:rsidR="00A95382" w:rsidRPr="000A4004" w:rsidRDefault="00A95382" w:rsidP="001E2775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Распространить влияние государства на частный сектор в сельском хозяйстве, то есть осуществить полное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огосударствление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экономики.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</w:pPr>
    </w:p>
    <w:p w:rsidR="00A95382" w:rsidRPr="002B460E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Ход коллективизации</w:t>
      </w:r>
    </w:p>
    <w:p w:rsidR="00A95382" w:rsidRPr="000A4004" w:rsidRDefault="00A95382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Объединение единоличных крестьян в колхозы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Основная форма объединения - колхозы. В них обобществлялись скот, земля, инвентарь.</w:t>
      </w:r>
    </w:p>
    <w:p w:rsidR="00A95382" w:rsidRPr="00715FEA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Сроки – крайне сжат</w:t>
      </w: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ые. В Постановлении ЦК ВК</w:t>
      </w:r>
      <w:proofErr w:type="gramStart"/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П(</w:t>
      </w:r>
      <w:proofErr w:type="gramEnd"/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б) от 5 января 1930 </w:t>
      </w:r>
      <w:r w:rsidRPr="00715F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"О темпе коллективизации и мерах помощи государства колхозному строительству"</w:t>
      </w: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их  определили так:</w:t>
      </w:r>
    </w:p>
    <w:p w:rsidR="00A95382" w:rsidRPr="00715FEA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Поволжье, Северный Кавказ-  1 год</w:t>
      </w:r>
    </w:p>
    <w:p w:rsidR="00A95382" w:rsidRPr="00715FEA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Украина, </w:t>
      </w:r>
      <w:proofErr w:type="spellStart"/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черноземье</w:t>
      </w:r>
      <w:proofErr w:type="spellEnd"/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Казахстан – 2 года</w:t>
      </w:r>
    </w:p>
    <w:p w:rsidR="00A95382" w:rsidRPr="00715FEA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15F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остальные районы- 3 года.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деревни направлены наиболее идейные рабочие -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двадцатипятысячники</w:t>
      </w:r>
      <w:proofErr w:type="spellEnd"/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»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затем ещё 35 тысяч.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         Для координации создавались  новые учреждения, занимавшиеся      коллективизацией (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Зернотрест</w:t>
      </w:r>
      <w:proofErr w:type="spellEnd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, Колхозцентр, </w:t>
      </w:r>
      <w:proofErr w:type="spellStart"/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Трактороцентр</w:t>
      </w:r>
      <w:proofErr w:type="spell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 -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Наркомат земледелия.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Глава - Я.А.Яковлев.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Нежелание крестьян вступать  в колхозы решалось силой: </w:t>
      </w:r>
      <w:proofErr w:type="spell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конфисковывали</w:t>
      </w:r>
      <w:proofErr w:type="spell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имущество, запугивали людей, сажали под арест.</w:t>
      </w:r>
    </w:p>
    <w:p w:rsidR="00A95382" w:rsidRPr="000A4004" w:rsidRDefault="000A4004" w:rsidP="000A4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Параллельно созданию колхозов, шло р</w:t>
      </w:r>
      <w:r w:rsidR="00A95382"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аскулачивание</w:t>
      </w:r>
      <w:r w:rsidR="00A95382"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- </w:t>
      </w:r>
      <w:r w:rsidR="00A95382" w:rsidRPr="000A400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«ликвидация кулачества как класса».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Кулаков делили на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три категории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Участники выступлений против советской власти (арестовывались и передавались в руки ОГПУ)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Зажиточные хозяева, которые имели влияние на остальных (выселялись вместе с семьями в Казахстан, Сибирь, на Урал)</w:t>
      </w:r>
    </w:p>
    <w:p w:rsidR="00A95382" w:rsidRPr="000A4004" w:rsidRDefault="00A95382" w:rsidP="001E277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Все остальные (переселялись в те же районы, но на худшие земли).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Чёткой градации групп не было.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Земля, имущество, деньги- всё это </w:t>
      </w:r>
      <w:proofErr w:type="spellStart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конфисковывалось</w:t>
      </w:r>
      <w:proofErr w:type="spellEnd"/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 кулаков.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  <w:r w:rsidR="000A4004"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Был план, 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сколько человек необходимо было выделить по каждой категории</w:t>
      </w:r>
      <w:r w:rsidRPr="000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приводило к тому, что в разряд « кулаков» часто попадали и середняки.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Выделяли ещё разряд населения -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 подкулачники»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подсобники «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врагов-мироедов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», вот уж под эту категорию можно было подвести кого угодно.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Ответом на насильственную коллективизацию и раскулачивание стали массовые выступления народа, убой скота.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Сталин решил временно уступить, отметив в статье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«Головокружение от успехов»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(весна 1930г.), что в перегибах виновны местные власти.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14 марта 1930 г.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 ЦК ВК</w:t>
      </w:r>
      <w:proofErr w:type="gramStart"/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П(</w:t>
      </w:r>
      <w:proofErr w:type="gramEnd"/>
      <w:r w:rsidRPr="000A4004">
        <w:rPr>
          <w:rFonts w:ascii="Times New Roman" w:eastAsia="Times New Roman" w:hAnsi="Times New Roman" w:cs="Times New Roman"/>
          <w:i/>
          <w:iCs/>
          <w:color w:val="B526BF"/>
          <w:sz w:val="24"/>
          <w:szCs w:val="24"/>
          <w:lang w:eastAsia="ru-RU"/>
        </w:rPr>
        <w:t>б)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- постановление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"О борьбе с искривлениями  линии партии в колхозном движении",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котором местные власти обвинялись в следующем: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нарушении принципа добровольности;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"раскулачивании" середняков и бедняков;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мародерстве;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поголовной коллективизации;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 закрытии церквей, рынков, базаров.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Первый эшелон местных организаторов колхозов репрессирован.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lastRenderedPageBreak/>
        <w:t>Многие созданные колхозы распущены.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Однако </w:t>
      </w:r>
      <w:r w:rsidRPr="000A4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осенью 1930 года</w:t>
      </w: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процесс коллективизации продолжился.</w:t>
      </w:r>
    </w:p>
    <w:p w:rsidR="000A4004" w:rsidRDefault="000A4004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1932-1933 году в самых плодородных районах был голод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(причины: засуха, падение скота, рост </w:t>
      </w:r>
      <w:proofErr w:type="spell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госпланов</w:t>
      </w:r>
      <w:proofErr w:type="spellEnd"/>
      <w:r w:rsidR="002408CA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 </w:t>
      </w:r>
      <w:proofErr w:type="spell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госзаготовок</w:t>
      </w:r>
      <w:proofErr w:type="spell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, отсталая техническая база) </w:t>
      </w:r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однако это не остановило партию: объёмы </w:t>
      </w:r>
      <w:proofErr w:type="spellStart"/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госпоставок</w:t>
      </w:r>
      <w:proofErr w:type="spellEnd"/>
      <w:r w:rsidRPr="002408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росли, зерно вывозили  за границу, чтобы получить деньги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7 августа 1932г -  принят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Закон об охране социалистической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собственности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(в народе его прозвали </w:t>
      </w:r>
      <w:r w:rsidRPr="000A4004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« законом о трёх колосках»), 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 которому за хищение государственной собственности предусматривался расстрел или срок заключения  на 10 лет.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1937 году коллективизация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была </w:t>
      </w: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объявлена завершённой</w:t>
      </w: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 97% хозяйств были в колхозах.</w:t>
      </w:r>
    </w:p>
    <w:p w:rsidR="00A95382" w:rsidRPr="002B460E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ПОЗИТИВНЫЕ: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Государственные заготовки зерна выросли в 2 раза, а налоги с колхозов – в 3.5, что значительно пополнило бюджет государства.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Колхозы стали надёжными поставщиками сырья, продовольствия, капитала, рабочей силы, что приводило к развитию промышленности.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 концу 1930- х годов было построено более 5000 МТС - машинно - тракторных станций, которые обеспечивали колхозы техникой, которую обслуживали  рабочие из городов.</w:t>
      </w:r>
    </w:p>
    <w:p w:rsidR="00A95382" w:rsidRPr="000A4004" w:rsidRDefault="00A95382" w:rsidP="001E277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Главный итог коллективизации – индустриальный скачок, резкое повышение уровня развития промышленности.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</w:p>
    <w:p w:rsidR="00A95382" w:rsidRPr="000A4004" w:rsidRDefault="00A95382" w:rsidP="001E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НЕГАТИВНЫЕ: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Коллективизация негативно сказалась на сельском хозяйстве: сократилось производство зерна, поголовье скота, урожайность, количество посевных площадей.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Колхозники не имели паспорта, значит, не могли выезжать за пределы деревни, становились заложниками государства, лишившись свободы передвижения.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Был уничтожен целый слой крестьян-единоличников с его культурой, традициями, навыками хозяйствования. На смену пришёл новый клас</w:t>
      </w:r>
      <w:proofErr w:type="gramStart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с-</w:t>
      </w:r>
      <w:proofErr w:type="gramEnd"/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« колхозное крестьянство».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Большие людские потери: 7-8 млн. людей погибло в результате голода, раскулачивания, переселения.</w:t>
      </w:r>
    </w:p>
    <w:p w:rsidR="00A95382" w:rsidRPr="000A4004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Складывание административно- командного управления сельским хозяйством, его огосударствление.</w:t>
      </w:r>
      <w:bookmarkStart w:id="2" w:name="_GoBack"/>
      <w:bookmarkEnd w:id="2"/>
    </w:p>
    <w:p w:rsidR="00A95382" w:rsidRDefault="00A95382" w:rsidP="001E277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0A4004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Потеря стимулов к труду в деревне.</w:t>
      </w:r>
    </w:p>
    <w:p w:rsidR="002408CA" w:rsidRPr="000A4004" w:rsidRDefault="002408CA" w:rsidP="0024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</w:p>
    <w:p w:rsidR="002408CA" w:rsidRPr="002408CA" w:rsidRDefault="002408CA" w:rsidP="002408C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Впишите в таблицу по </w:t>
      </w:r>
      <w:r w:rsidR="00715FE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r w:rsidRPr="002408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примера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8CA" w:rsidTr="0094079F">
        <w:trPr>
          <w:trHeight w:val="434"/>
        </w:trPr>
        <w:tc>
          <w:tcPr>
            <w:tcW w:w="4785" w:type="dxa"/>
          </w:tcPr>
          <w:p w:rsidR="002408CA" w:rsidRPr="000A4004" w:rsidRDefault="002408CA" w:rsidP="002408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  <w:r w:rsidRPr="000A4004">
              <w:rPr>
                <w:rStyle w:val="a7"/>
                <w:i/>
                <w:iCs/>
                <w:color w:val="0000FF"/>
              </w:rPr>
              <w:t xml:space="preserve">Позитивные итоги </w:t>
            </w:r>
            <w:r>
              <w:rPr>
                <w:rStyle w:val="a7"/>
                <w:i/>
                <w:iCs/>
                <w:color w:val="0000FF"/>
              </w:rPr>
              <w:t>коллектив</w:t>
            </w:r>
            <w:r w:rsidRPr="000A4004">
              <w:rPr>
                <w:rStyle w:val="a7"/>
                <w:i/>
                <w:iCs/>
                <w:color w:val="0000FF"/>
              </w:rPr>
              <w:t>изации</w:t>
            </w:r>
          </w:p>
        </w:tc>
        <w:tc>
          <w:tcPr>
            <w:tcW w:w="4786" w:type="dxa"/>
          </w:tcPr>
          <w:p w:rsidR="002408CA" w:rsidRPr="000A4004" w:rsidRDefault="002408CA" w:rsidP="009407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FF"/>
              </w:rPr>
            </w:pPr>
            <w:r w:rsidRPr="000A4004">
              <w:rPr>
                <w:b/>
                <w:bCs/>
                <w:i/>
                <w:iCs/>
                <w:color w:val="0000FF"/>
              </w:rPr>
              <w:t xml:space="preserve">Негативные итоги </w:t>
            </w:r>
            <w:r>
              <w:rPr>
                <w:rStyle w:val="a7"/>
                <w:i/>
                <w:iCs/>
                <w:color w:val="0000FF"/>
              </w:rPr>
              <w:t>коллектив</w:t>
            </w:r>
            <w:r w:rsidRPr="000A4004">
              <w:rPr>
                <w:rStyle w:val="a7"/>
                <w:i/>
                <w:iCs/>
                <w:color w:val="0000FF"/>
              </w:rPr>
              <w:t>изации</w:t>
            </w:r>
          </w:p>
        </w:tc>
      </w:tr>
      <w:tr w:rsidR="002408CA" w:rsidTr="0094079F">
        <w:tc>
          <w:tcPr>
            <w:tcW w:w="4785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8CA" w:rsidTr="0094079F">
        <w:tc>
          <w:tcPr>
            <w:tcW w:w="4785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408CA" w:rsidRDefault="002408CA" w:rsidP="00940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004" w:rsidRDefault="000A4004" w:rsidP="00BF40C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76B6" w:rsidRDefault="007576B6" w:rsidP="0075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– проверочная работа.</w:t>
      </w:r>
    </w:p>
    <w:p w:rsidR="007576B6" w:rsidRPr="002B460E" w:rsidRDefault="007576B6" w:rsidP="007576B6">
      <w:pPr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НЭП и сегодняшнюю тему.</w:t>
      </w:r>
    </w:p>
    <w:p w:rsidR="007576B6" w:rsidRDefault="007576B6" w:rsidP="003F078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sectPr w:rsidR="007576B6" w:rsidSect="005C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73"/>
    <w:multiLevelType w:val="multilevel"/>
    <w:tmpl w:val="A92C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4738C"/>
    <w:multiLevelType w:val="multilevel"/>
    <w:tmpl w:val="3E5C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83924"/>
    <w:multiLevelType w:val="multilevel"/>
    <w:tmpl w:val="A386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E599C"/>
    <w:multiLevelType w:val="multilevel"/>
    <w:tmpl w:val="238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F1A3C"/>
    <w:multiLevelType w:val="multilevel"/>
    <w:tmpl w:val="605C3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B11BD"/>
    <w:multiLevelType w:val="multilevel"/>
    <w:tmpl w:val="5CB4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277E3"/>
    <w:multiLevelType w:val="multilevel"/>
    <w:tmpl w:val="343E9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50DB1"/>
    <w:multiLevelType w:val="multilevel"/>
    <w:tmpl w:val="F95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262BC"/>
    <w:multiLevelType w:val="multilevel"/>
    <w:tmpl w:val="3FF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91C9C"/>
    <w:multiLevelType w:val="multilevel"/>
    <w:tmpl w:val="917E2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42DA6"/>
    <w:multiLevelType w:val="multilevel"/>
    <w:tmpl w:val="E766D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53989"/>
    <w:multiLevelType w:val="multilevel"/>
    <w:tmpl w:val="D3F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3F68C1"/>
    <w:multiLevelType w:val="multilevel"/>
    <w:tmpl w:val="0BC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B011B"/>
    <w:multiLevelType w:val="multilevel"/>
    <w:tmpl w:val="1A6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C90AE6"/>
    <w:multiLevelType w:val="multilevel"/>
    <w:tmpl w:val="98D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EF1E47"/>
    <w:multiLevelType w:val="multilevel"/>
    <w:tmpl w:val="A7A4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D8195D"/>
    <w:multiLevelType w:val="multilevel"/>
    <w:tmpl w:val="81A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4E33E6"/>
    <w:multiLevelType w:val="multilevel"/>
    <w:tmpl w:val="706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710C9"/>
    <w:multiLevelType w:val="multilevel"/>
    <w:tmpl w:val="44CE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5F694E"/>
    <w:multiLevelType w:val="multilevel"/>
    <w:tmpl w:val="651C6B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E919FE"/>
    <w:multiLevelType w:val="multilevel"/>
    <w:tmpl w:val="C62A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413148"/>
    <w:multiLevelType w:val="multilevel"/>
    <w:tmpl w:val="87589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C544BF"/>
    <w:multiLevelType w:val="multilevel"/>
    <w:tmpl w:val="2FE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4B13B1"/>
    <w:multiLevelType w:val="multilevel"/>
    <w:tmpl w:val="61BA8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9618F0"/>
    <w:multiLevelType w:val="multilevel"/>
    <w:tmpl w:val="C9E85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E04DC8"/>
    <w:multiLevelType w:val="multilevel"/>
    <w:tmpl w:val="6966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C202CE"/>
    <w:multiLevelType w:val="multilevel"/>
    <w:tmpl w:val="B41E91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054726"/>
    <w:multiLevelType w:val="multilevel"/>
    <w:tmpl w:val="A5924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191996"/>
    <w:multiLevelType w:val="multilevel"/>
    <w:tmpl w:val="84204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EF3783"/>
    <w:multiLevelType w:val="multilevel"/>
    <w:tmpl w:val="A7D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801618"/>
    <w:multiLevelType w:val="multilevel"/>
    <w:tmpl w:val="92D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352EB7"/>
    <w:multiLevelType w:val="multilevel"/>
    <w:tmpl w:val="A04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380BF0"/>
    <w:multiLevelType w:val="multilevel"/>
    <w:tmpl w:val="3008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077565"/>
    <w:multiLevelType w:val="multilevel"/>
    <w:tmpl w:val="C952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6F6E87"/>
    <w:multiLevelType w:val="multilevel"/>
    <w:tmpl w:val="E2E62E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647EB"/>
    <w:multiLevelType w:val="multilevel"/>
    <w:tmpl w:val="6FA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2F1C63"/>
    <w:multiLevelType w:val="multilevel"/>
    <w:tmpl w:val="901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55230E"/>
    <w:multiLevelType w:val="multilevel"/>
    <w:tmpl w:val="11D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FC1BE1"/>
    <w:multiLevelType w:val="multilevel"/>
    <w:tmpl w:val="927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B37884"/>
    <w:multiLevelType w:val="multilevel"/>
    <w:tmpl w:val="55C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0833DF"/>
    <w:multiLevelType w:val="multilevel"/>
    <w:tmpl w:val="542C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B31399"/>
    <w:multiLevelType w:val="multilevel"/>
    <w:tmpl w:val="A6B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2B6B32"/>
    <w:multiLevelType w:val="multilevel"/>
    <w:tmpl w:val="33DA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30219F"/>
    <w:multiLevelType w:val="multilevel"/>
    <w:tmpl w:val="FAF42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E43655"/>
    <w:multiLevelType w:val="multilevel"/>
    <w:tmpl w:val="230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6507CA"/>
    <w:multiLevelType w:val="multilevel"/>
    <w:tmpl w:val="21AE59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770035"/>
    <w:multiLevelType w:val="multilevel"/>
    <w:tmpl w:val="4DB6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3121CA"/>
    <w:multiLevelType w:val="multilevel"/>
    <w:tmpl w:val="017C3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580EED"/>
    <w:multiLevelType w:val="multilevel"/>
    <w:tmpl w:val="B9941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C30E3C"/>
    <w:multiLevelType w:val="multilevel"/>
    <w:tmpl w:val="832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216052"/>
    <w:multiLevelType w:val="multilevel"/>
    <w:tmpl w:val="DCE85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A63B23"/>
    <w:multiLevelType w:val="multilevel"/>
    <w:tmpl w:val="E35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0B2C9C"/>
    <w:multiLevelType w:val="multilevel"/>
    <w:tmpl w:val="21448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546B8B"/>
    <w:multiLevelType w:val="hybridMultilevel"/>
    <w:tmpl w:val="92B250EC"/>
    <w:lvl w:ilvl="0" w:tplc="67466CAC">
      <w:start w:val="1"/>
      <w:numFmt w:val="decimal"/>
      <w:lvlText w:val="%1."/>
      <w:lvlJc w:val="left"/>
      <w:pPr>
        <w:ind w:left="1080" w:hanging="720"/>
      </w:pPr>
      <w:rPr>
        <w:rFonts w:ascii="Georgia" w:hAnsi="Georgia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F05703"/>
    <w:multiLevelType w:val="multilevel"/>
    <w:tmpl w:val="D3145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296F5F"/>
    <w:multiLevelType w:val="multilevel"/>
    <w:tmpl w:val="C90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942DC0"/>
    <w:multiLevelType w:val="multilevel"/>
    <w:tmpl w:val="9558F2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C424F2"/>
    <w:multiLevelType w:val="multilevel"/>
    <w:tmpl w:val="1486B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482E38"/>
    <w:multiLevelType w:val="multilevel"/>
    <w:tmpl w:val="86A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AE1691"/>
    <w:multiLevelType w:val="multilevel"/>
    <w:tmpl w:val="F014C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30073A"/>
    <w:multiLevelType w:val="multilevel"/>
    <w:tmpl w:val="ED0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38528A"/>
    <w:multiLevelType w:val="multilevel"/>
    <w:tmpl w:val="99EE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F6333F"/>
    <w:multiLevelType w:val="multilevel"/>
    <w:tmpl w:val="8EBA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1E6A82"/>
    <w:multiLevelType w:val="multilevel"/>
    <w:tmpl w:val="8CB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6900B3"/>
    <w:multiLevelType w:val="multilevel"/>
    <w:tmpl w:val="0CA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30507F"/>
    <w:multiLevelType w:val="multilevel"/>
    <w:tmpl w:val="BD529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34660C"/>
    <w:multiLevelType w:val="multilevel"/>
    <w:tmpl w:val="298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D320EA"/>
    <w:multiLevelType w:val="multilevel"/>
    <w:tmpl w:val="C6680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2E7771"/>
    <w:multiLevelType w:val="multilevel"/>
    <w:tmpl w:val="D82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2740C5"/>
    <w:multiLevelType w:val="multilevel"/>
    <w:tmpl w:val="326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297336"/>
    <w:multiLevelType w:val="multilevel"/>
    <w:tmpl w:val="785A8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0A0DAA"/>
    <w:multiLevelType w:val="multilevel"/>
    <w:tmpl w:val="ED8E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073585"/>
    <w:multiLevelType w:val="multilevel"/>
    <w:tmpl w:val="CE181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60A2B"/>
    <w:multiLevelType w:val="multilevel"/>
    <w:tmpl w:val="A848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7B42F3"/>
    <w:multiLevelType w:val="multilevel"/>
    <w:tmpl w:val="6BEA8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703845"/>
    <w:multiLevelType w:val="multilevel"/>
    <w:tmpl w:val="E26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6"/>
  </w:num>
  <w:num w:numId="2">
    <w:abstractNumId w:val="33"/>
  </w:num>
  <w:num w:numId="3">
    <w:abstractNumId w:val="32"/>
  </w:num>
  <w:num w:numId="4">
    <w:abstractNumId w:val="17"/>
  </w:num>
  <w:num w:numId="5">
    <w:abstractNumId w:val="6"/>
  </w:num>
  <w:num w:numId="6">
    <w:abstractNumId w:val="71"/>
  </w:num>
  <w:num w:numId="7">
    <w:abstractNumId w:val="24"/>
  </w:num>
  <w:num w:numId="8">
    <w:abstractNumId w:val="22"/>
  </w:num>
  <w:num w:numId="9">
    <w:abstractNumId w:val="9"/>
  </w:num>
  <w:num w:numId="10">
    <w:abstractNumId w:val="13"/>
  </w:num>
  <w:num w:numId="11">
    <w:abstractNumId w:val="57"/>
  </w:num>
  <w:num w:numId="12">
    <w:abstractNumId w:val="62"/>
  </w:num>
  <w:num w:numId="13">
    <w:abstractNumId w:val="4"/>
  </w:num>
  <w:num w:numId="14">
    <w:abstractNumId w:val="73"/>
  </w:num>
  <w:num w:numId="15">
    <w:abstractNumId w:val="54"/>
  </w:num>
  <w:num w:numId="16">
    <w:abstractNumId w:val="29"/>
  </w:num>
  <w:num w:numId="17">
    <w:abstractNumId w:val="59"/>
  </w:num>
  <w:num w:numId="18">
    <w:abstractNumId w:val="38"/>
  </w:num>
  <w:num w:numId="19">
    <w:abstractNumId w:val="34"/>
  </w:num>
  <w:num w:numId="20">
    <w:abstractNumId w:val="44"/>
  </w:num>
  <w:num w:numId="21">
    <w:abstractNumId w:val="19"/>
  </w:num>
  <w:num w:numId="22">
    <w:abstractNumId w:val="51"/>
  </w:num>
  <w:num w:numId="23">
    <w:abstractNumId w:val="43"/>
  </w:num>
  <w:num w:numId="24">
    <w:abstractNumId w:val="25"/>
  </w:num>
  <w:num w:numId="25">
    <w:abstractNumId w:val="45"/>
  </w:num>
  <w:num w:numId="26">
    <w:abstractNumId w:val="15"/>
  </w:num>
  <w:num w:numId="27">
    <w:abstractNumId w:val="23"/>
  </w:num>
  <w:num w:numId="28">
    <w:abstractNumId w:val="36"/>
  </w:num>
  <w:num w:numId="29">
    <w:abstractNumId w:val="10"/>
  </w:num>
  <w:num w:numId="30">
    <w:abstractNumId w:val="61"/>
  </w:num>
  <w:num w:numId="31">
    <w:abstractNumId w:val="1"/>
  </w:num>
  <w:num w:numId="32">
    <w:abstractNumId w:val="12"/>
  </w:num>
  <w:num w:numId="33">
    <w:abstractNumId w:val="65"/>
  </w:num>
  <w:num w:numId="34">
    <w:abstractNumId w:val="5"/>
  </w:num>
  <w:num w:numId="35">
    <w:abstractNumId w:val="21"/>
  </w:num>
  <w:num w:numId="36">
    <w:abstractNumId w:val="42"/>
  </w:num>
  <w:num w:numId="37">
    <w:abstractNumId w:val="48"/>
  </w:num>
  <w:num w:numId="38">
    <w:abstractNumId w:val="46"/>
  </w:num>
  <w:num w:numId="39">
    <w:abstractNumId w:val="27"/>
  </w:num>
  <w:num w:numId="40">
    <w:abstractNumId w:val="40"/>
  </w:num>
  <w:num w:numId="41">
    <w:abstractNumId w:val="50"/>
  </w:num>
  <w:num w:numId="42">
    <w:abstractNumId w:val="30"/>
  </w:num>
  <w:num w:numId="43">
    <w:abstractNumId w:val="52"/>
  </w:num>
  <w:num w:numId="44">
    <w:abstractNumId w:val="7"/>
  </w:num>
  <w:num w:numId="45">
    <w:abstractNumId w:val="47"/>
  </w:num>
  <w:num w:numId="46">
    <w:abstractNumId w:val="20"/>
  </w:num>
  <w:num w:numId="47">
    <w:abstractNumId w:val="67"/>
  </w:num>
  <w:num w:numId="48">
    <w:abstractNumId w:val="2"/>
  </w:num>
  <w:num w:numId="49">
    <w:abstractNumId w:val="74"/>
  </w:num>
  <w:num w:numId="50">
    <w:abstractNumId w:val="18"/>
  </w:num>
  <w:num w:numId="51">
    <w:abstractNumId w:val="72"/>
  </w:num>
  <w:num w:numId="52">
    <w:abstractNumId w:val="31"/>
  </w:num>
  <w:num w:numId="53">
    <w:abstractNumId w:val="28"/>
  </w:num>
  <w:num w:numId="54">
    <w:abstractNumId w:val="64"/>
  </w:num>
  <w:num w:numId="55">
    <w:abstractNumId w:val="70"/>
  </w:num>
  <w:num w:numId="56">
    <w:abstractNumId w:val="63"/>
  </w:num>
  <w:num w:numId="57">
    <w:abstractNumId w:val="56"/>
  </w:num>
  <w:num w:numId="58">
    <w:abstractNumId w:val="69"/>
  </w:num>
  <w:num w:numId="59">
    <w:abstractNumId w:val="26"/>
  </w:num>
  <w:num w:numId="60">
    <w:abstractNumId w:val="16"/>
  </w:num>
  <w:num w:numId="61">
    <w:abstractNumId w:val="68"/>
  </w:num>
  <w:num w:numId="62">
    <w:abstractNumId w:val="37"/>
  </w:num>
  <w:num w:numId="63">
    <w:abstractNumId w:val="35"/>
  </w:num>
  <w:num w:numId="64">
    <w:abstractNumId w:val="14"/>
  </w:num>
  <w:num w:numId="65">
    <w:abstractNumId w:val="39"/>
  </w:num>
  <w:num w:numId="66">
    <w:abstractNumId w:val="75"/>
  </w:num>
  <w:num w:numId="67">
    <w:abstractNumId w:val="41"/>
  </w:num>
  <w:num w:numId="68">
    <w:abstractNumId w:val="0"/>
  </w:num>
  <w:num w:numId="69">
    <w:abstractNumId w:val="49"/>
  </w:num>
  <w:num w:numId="70">
    <w:abstractNumId w:val="58"/>
  </w:num>
  <w:num w:numId="71">
    <w:abstractNumId w:val="11"/>
  </w:num>
  <w:num w:numId="72">
    <w:abstractNumId w:val="8"/>
  </w:num>
  <w:num w:numId="73">
    <w:abstractNumId w:val="3"/>
  </w:num>
  <w:num w:numId="74">
    <w:abstractNumId w:val="55"/>
  </w:num>
  <w:num w:numId="75">
    <w:abstractNumId w:val="60"/>
  </w:num>
  <w:num w:numId="7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4"/>
    <w:rsid w:val="000A4004"/>
    <w:rsid w:val="00155E62"/>
    <w:rsid w:val="001B325B"/>
    <w:rsid w:val="001E2775"/>
    <w:rsid w:val="002408CA"/>
    <w:rsid w:val="002B460E"/>
    <w:rsid w:val="002F2AB6"/>
    <w:rsid w:val="003F078A"/>
    <w:rsid w:val="004E4828"/>
    <w:rsid w:val="005C4892"/>
    <w:rsid w:val="00630C1E"/>
    <w:rsid w:val="00715FEA"/>
    <w:rsid w:val="007576B6"/>
    <w:rsid w:val="00772FB0"/>
    <w:rsid w:val="00827794"/>
    <w:rsid w:val="00875B19"/>
    <w:rsid w:val="008C3448"/>
    <w:rsid w:val="008F46A7"/>
    <w:rsid w:val="00A95382"/>
    <w:rsid w:val="00AC5368"/>
    <w:rsid w:val="00AD3CDA"/>
    <w:rsid w:val="00BF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F40C4"/>
    <w:pPr>
      <w:widowControl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3">
    <w:name w:val="Style 3"/>
    <w:basedOn w:val="a"/>
    <w:rsid w:val="00BF40C4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4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95382"/>
    <w:rPr>
      <w:b/>
      <w:bCs/>
    </w:rPr>
  </w:style>
  <w:style w:type="character" w:styleId="a8">
    <w:name w:val="Emphasis"/>
    <w:basedOn w:val="a0"/>
    <w:uiPriority w:val="20"/>
    <w:qFormat/>
    <w:rsid w:val="00A95382"/>
    <w:rPr>
      <w:i/>
      <w:iCs/>
    </w:rPr>
  </w:style>
  <w:style w:type="paragraph" w:styleId="a9">
    <w:name w:val="List Paragraph"/>
    <w:basedOn w:val="a"/>
    <w:uiPriority w:val="34"/>
    <w:qFormat/>
    <w:rsid w:val="001E2775"/>
    <w:pPr>
      <w:ind w:left="720"/>
      <w:contextualSpacing/>
    </w:pPr>
  </w:style>
  <w:style w:type="table" w:styleId="aa">
    <w:name w:val="Table Grid"/>
    <w:basedOn w:val="a1"/>
    <w:uiPriority w:val="59"/>
    <w:rsid w:val="000A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B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F40C4"/>
    <w:pPr>
      <w:widowControl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3">
    <w:name w:val="Style 3"/>
    <w:basedOn w:val="a"/>
    <w:rsid w:val="00BF40C4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4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95382"/>
    <w:rPr>
      <w:b/>
      <w:bCs/>
    </w:rPr>
  </w:style>
  <w:style w:type="character" w:styleId="a8">
    <w:name w:val="Emphasis"/>
    <w:basedOn w:val="a0"/>
    <w:uiPriority w:val="20"/>
    <w:qFormat/>
    <w:rsid w:val="00A95382"/>
    <w:rPr>
      <w:i/>
      <w:iCs/>
    </w:rPr>
  </w:style>
  <w:style w:type="paragraph" w:styleId="a9">
    <w:name w:val="List Paragraph"/>
    <w:basedOn w:val="a"/>
    <w:uiPriority w:val="34"/>
    <w:qFormat/>
    <w:rsid w:val="001E2775"/>
    <w:pPr>
      <w:ind w:left="720"/>
      <w:contextualSpacing/>
    </w:pPr>
  </w:style>
  <w:style w:type="table" w:styleId="aa">
    <w:name w:val="Table Grid"/>
    <w:basedOn w:val="a1"/>
    <w:uiPriority w:val="59"/>
    <w:rsid w:val="000A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B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2020-04-29T17:14:00Z</dcterms:created>
  <dcterms:modified xsi:type="dcterms:W3CDTF">2020-04-29T17:14:00Z</dcterms:modified>
</cp:coreProperties>
</file>