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0E" w:rsidRPr="002B460E" w:rsidRDefault="002B460E" w:rsidP="002B460E">
      <w:pPr>
        <w:pStyle w:val="ab"/>
        <w:ind w:right="284"/>
        <w:rPr>
          <w:b/>
          <w:color w:val="000000"/>
        </w:rPr>
      </w:pPr>
      <w:r w:rsidRPr="002B460E">
        <w:rPr>
          <w:b/>
          <w:color w:val="000000"/>
        </w:rPr>
        <w:t>История М-11, 2</w:t>
      </w:r>
      <w:r w:rsidR="007576B6">
        <w:rPr>
          <w:b/>
          <w:color w:val="000000"/>
        </w:rPr>
        <w:t>9</w:t>
      </w:r>
      <w:r w:rsidRPr="002B460E">
        <w:rPr>
          <w:b/>
          <w:color w:val="000000"/>
        </w:rPr>
        <w:t xml:space="preserve"> апреля 2020. </w:t>
      </w:r>
    </w:p>
    <w:p w:rsidR="002B460E" w:rsidRPr="002B460E" w:rsidRDefault="002B460E" w:rsidP="002B460E">
      <w:pPr>
        <w:pStyle w:val="ab"/>
        <w:ind w:right="284"/>
        <w:rPr>
          <w:b/>
          <w:color w:val="000000"/>
        </w:rPr>
      </w:pPr>
    </w:p>
    <w:p w:rsidR="002B460E" w:rsidRPr="002B460E" w:rsidRDefault="002B460E" w:rsidP="002B460E">
      <w:pPr>
        <w:pStyle w:val="ab"/>
        <w:ind w:right="284"/>
        <w:rPr>
          <w:b/>
          <w:color w:val="000000"/>
        </w:rPr>
      </w:pPr>
    </w:p>
    <w:p w:rsidR="002B460E" w:rsidRPr="002B460E" w:rsidRDefault="002B460E" w:rsidP="002B460E">
      <w:pPr>
        <w:pStyle w:val="ab"/>
        <w:ind w:right="284"/>
        <w:rPr>
          <w:b/>
          <w:color w:val="000000"/>
        </w:rPr>
      </w:pPr>
      <w:r w:rsidRPr="002B460E">
        <w:rPr>
          <w:b/>
          <w:color w:val="000000"/>
        </w:rPr>
        <w:t>Здравствуйте, уважаемые студенты!</w:t>
      </w:r>
    </w:p>
    <w:p w:rsidR="002B460E" w:rsidRPr="002B460E" w:rsidRDefault="002B460E" w:rsidP="002B460E">
      <w:pPr>
        <w:pStyle w:val="ab"/>
        <w:ind w:right="284"/>
        <w:rPr>
          <w:b/>
          <w:color w:val="000000"/>
        </w:rPr>
      </w:pP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 xml:space="preserve">Уважаемые студенты, при выполнении задания в тетради вы должны подписать свою фамилию на каждой странице конспекта, </w:t>
      </w:r>
      <w:r w:rsidRPr="002B460E">
        <w:rPr>
          <w:rFonts w:ascii="Times New Roman" w:hAnsi="Times New Roman" w:cs="Times New Roman"/>
          <w:sz w:val="24"/>
          <w:szCs w:val="24"/>
        </w:rPr>
        <w:t xml:space="preserve">сфотографировать и отправить на адрес </w:t>
      </w:r>
      <w:hyperlink r:id="rId5" w:history="1">
        <w:r w:rsidRPr="002B460E">
          <w:rPr>
            <w:rStyle w:val="a3"/>
            <w:rFonts w:ascii="Times New Roman" w:hAnsi="Times New Roman" w:cs="Times New Roman"/>
            <w:sz w:val="24"/>
            <w:szCs w:val="24"/>
          </w:rPr>
          <w:t>dzntmsh@mail.ru</w:t>
        </w:r>
      </w:hyperlink>
      <w:r w:rsidRPr="002B460E">
        <w:rPr>
          <w:rFonts w:ascii="Times New Roman" w:hAnsi="Times New Roman" w:cs="Times New Roman"/>
          <w:sz w:val="24"/>
          <w:szCs w:val="24"/>
        </w:rPr>
        <w:t>.</w:t>
      </w:r>
      <w:r w:rsidRPr="002B460E">
        <w:rPr>
          <w:rFonts w:ascii="Times New Roman" w:hAnsi="Times New Roman" w:cs="Times New Roman"/>
          <w:b/>
          <w:sz w:val="24"/>
          <w:szCs w:val="24"/>
        </w:rPr>
        <w:t xml:space="preserve">  Постарайтесь при отправке файла сжать его.</w:t>
      </w: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>ВАЖНО! Тема письма при отправке:</w:t>
      </w: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gramStart"/>
      <w:r w:rsidRPr="002B460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B460E">
        <w:rPr>
          <w:rFonts w:ascii="Times New Roman" w:hAnsi="Times New Roman" w:cs="Times New Roman"/>
          <w:b/>
          <w:sz w:val="24"/>
          <w:szCs w:val="24"/>
        </w:rPr>
        <w:t>__ апреля, группа М-11, ваша Фамилия.</w:t>
      </w: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>И каждый раз называйте так свои отправки, только даты меняйте.</w:t>
      </w: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B460E">
        <w:rPr>
          <w:rFonts w:ascii="Times New Roman" w:hAnsi="Times New Roman" w:cs="Times New Roman"/>
          <w:b/>
          <w:color w:val="0000FF"/>
          <w:sz w:val="24"/>
          <w:szCs w:val="24"/>
        </w:rPr>
        <w:t>Все, что выделено таким цветом, внесите в конспект.</w:t>
      </w:r>
    </w:p>
    <w:p w:rsidR="002B460E" w:rsidRDefault="002B460E" w:rsidP="00BF40C4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</w:p>
    <w:p w:rsidR="00BF40C4" w:rsidRPr="002B460E" w:rsidRDefault="001E2775" w:rsidP="00BF40C4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 xml:space="preserve">Тема: </w:t>
      </w:r>
      <w:r w:rsidR="00BF40C4" w:rsidRPr="002B460E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>СССР в конце 20-х и 30-е годы XX века</w:t>
      </w:r>
    </w:p>
    <w:p w:rsidR="00A95382" w:rsidRPr="000A4004" w:rsidRDefault="00A95382" w:rsidP="00875B19">
      <w:pPr>
        <w:pStyle w:val="2"/>
        <w:numPr>
          <w:ilvl w:val="0"/>
          <w:numId w:val="76"/>
        </w:numPr>
        <w:shd w:val="clear" w:color="auto" w:fill="FFFFFF"/>
        <w:spacing w:before="375" w:beforeAutospacing="0" w:after="300" w:afterAutospacing="0" w:line="675" w:lineRule="atLeast"/>
        <w:jc w:val="both"/>
        <w:rPr>
          <w:rFonts w:ascii="Open Sans" w:hAnsi="Open Sans"/>
          <w:b w:val="0"/>
          <w:bCs w:val="0"/>
          <w:color w:val="0000FF"/>
          <w:sz w:val="53"/>
          <w:szCs w:val="53"/>
        </w:rPr>
      </w:pPr>
      <w:r w:rsidRPr="000A4004">
        <w:rPr>
          <w:rStyle w:val="a7"/>
          <w:rFonts w:ascii="Georgia" w:hAnsi="Georgia"/>
          <w:b/>
          <w:bCs/>
          <w:color w:val="0000FF"/>
          <w:shd w:val="clear" w:color="auto" w:fill="CC99FF"/>
        </w:rPr>
        <w:t>Индустриализация</w:t>
      </w:r>
    </w:p>
    <w:p w:rsidR="00A95382" w:rsidRDefault="00A95382" w:rsidP="00A95382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424547"/>
          <w:sz w:val="23"/>
          <w:szCs w:val="23"/>
        </w:rPr>
      </w:pPr>
      <w:r>
        <w:rPr>
          <w:rFonts w:ascii="Georgia" w:hAnsi="Georgia"/>
          <w:b/>
          <w:bCs/>
          <w:noProof/>
          <w:color w:val="424547"/>
          <w:sz w:val="36"/>
          <w:szCs w:val="36"/>
          <w:shd w:val="clear" w:color="auto" w:fill="CC99FF"/>
        </w:rPr>
        <w:drawing>
          <wp:inline distT="0" distB="0" distL="0" distR="0">
            <wp:extent cx="3096895" cy="2338070"/>
            <wp:effectExtent l="0" t="0" r="8255" b="5080"/>
            <wp:docPr id="5" name="Рисунок 5" descr="http://poznaemvmeste.ru/images/w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znaemvmeste.ru/images/w1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1E2775">
        <w:rPr>
          <w:rStyle w:val="a8"/>
          <w:b/>
          <w:bCs/>
          <w:color w:val="0000FF"/>
        </w:rPr>
        <w:t>Индустриализация</w:t>
      </w:r>
      <w:r w:rsidRPr="001E2775">
        <w:rPr>
          <w:color w:val="0000FF"/>
        </w:rPr>
        <w:t> – это</w:t>
      </w:r>
      <w:r w:rsidR="003F078A">
        <w:rPr>
          <w:color w:val="0000FF"/>
        </w:rPr>
        <w:t xml:space="preserve"> </w:t>
      </w:r>
      <w:r w:rsidRPr="001E2775">
        <w:rPr>
          <w:color w:val="0000FF"/>
        </w:rPr>
        <w:t>процесс с создания крупного машинного производства во всех отраслях хозяйства страны, прежде всего в промышленности.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0A4004">
        <w:rPr>
          <w:rStyle w:val="a7"/>
          <w:i/>
          <w:iCs/>
          <w:color w:val="0000FF"/>
        </w:rPr>
        <w:t>Начало индустриализации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0A4004">
        <w:rPr>
          <w:color w:val="0000FF"/>
        </w:rPr>
        <w:t>Курс на индустриализацию в СССР был взят в  декабре </w:t>
      </w:r>
      <w:r w:rsidRPr="000A4004">
        <w:rPr>
          <w:rStyle w:val="a7"/>
          <w:color w:val="0000FF"/>
        </w:rPr>
        <w:t>1925 </w:t>
      </w:r>
      <w:r w:rsidRPr="000A4004">
        <w:rPr>
          <w:color w:val="0000FF"/>
        </w:rPr>
        <w:t>года, причём она проводилась </w:t>
      </w:r>
      <w:r w:rsidRPr="000A4004">
        <w:rPr>
          <w:rStyle w:val="a7"/>
          <w:color w:val="0000FF"/>
        </w:rPr>
        <w:t>форсированными</w:t>
      </w:r>
      <w:r w:rsidRPr="007576B6">
        <w:t>, то есть сверхускоренными</w:t>
      </w:r>
      <w:r w:rsidRPr="000A4004">
        <w:rPr>
          <w:color w:val="0000FF"/>
        </w:rPr>
        <w:t xml:space="preserve"> темпами.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</w:pPr>
      <w:r w:rsidRPr="000A4004">
        <w:rPr>
          <w:color w:val="0000FF"/>
        </w:rPr>
        <w:t>Задачи по проведению индустриализации должны были быть решены  в период первых </w:t>
      </w:r>
      <w:r w:rsidRPr="000A4004">
        <w:rPr>
          <w:rStyle w:val="a7"/>
          <w:color w:val="0000FF"/>
        </w:rPr>
        <w:t>трёх пятилеток</w:t>
      </w:r>
      <w:r w:rsidRPr="000A4004">
        <w:rPr>
          <w:color w:val="0000FF"/>
        </w:rPr>
        <w:t>: 1928-1932 и 1933-1937 гг.</w:t>
      </w:r>
      <w:r w:rsidR="000A4004">
        <w:rPr>
          <w:color w:val="0000FF"/>
        </w:rPr>
        <w:t xml:space="preserve"> </w:t>
      </w:r>
      <w:r w:rsidRPr="000A4004">
        <w:t>Третья пятилетка- 1938-142 была прервана войной.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0A4004">
        <w:rPr>
          <w:rStyle w:val="a7"/>
          <w:i/>
          <w:iCs/>
          <w:color w:val="0000FF"/>
        </w:rPr>
        <w:t>Причины индустриализаци</w:t>
      </w:r>
      <w:r w:rsidRPr="000A4004">
        <w:rPr>
          <w:color w:val="0000FF"/>
        </w:rPr>
        <w:t>и</w:t>
      </w:r>
    </w:p>
    <w:p w:rsidR="00A95382" w:rsidRPr="000A4004" w:rsidRDefault="00A95382" w:rsidP="001E2775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FF"/>
        </w:rPr>
      </w:pPr>
      <w:r w:rsidRPr="000A4004">
        <w:rPr>
          <w:color w:val="0000FF"/>
        </w:rPr>
        <w:t>Отставание по многим экономическим показателям от стран Запада</w:t>
      </w:r>
      <w:r w:rsidRPr="000A4004">
        <w:t>, хотя к 1928 году страна достигла уровня развития экономики 1913 года.</w:t>
      </w:r>
    </w:p>
    <w:p w:rsidR="00A95382" w:rsidRPr="000A4004" w:rsidRDefault="00A95382" w:rsidP="001E2775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FF"/>
        </w:rPr>
      </w:pPr>
      <w:r w:rsidRPr="000A4004">
        <w:rPr>
          <w:color w:val="0000FF"/>
        </w:rPr>
        <w:t>Необходимость увеличения военно-технической мощи страны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color w:val="424547"/>
        </w:rPr>
        <w:t> 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rStyle w:val="a7"/>
          <w:i/>
          <w:iCs/>
          <w:color w:val="B526BF"/>
        </w:rPr>
        <w:t>Условия, в которых проходила индустриализация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color w:val="424547"/>
        </w:rPr>
        <w:t> 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lastRenderedPageBreak/>
        <w:t>Сложное экономическое развитие, не были до конца устранены последствия разрухи, нанесённые гражданской войной.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Нехватка кадров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Слабые международные экономические связи</w:t>
      </w:r>
    </w:p>
    <w:p w:rsidR="00A95382" w:rsidRPr="001E2775" w:rsidRDefault="00A95382" w:rsidP="001E2775">
      <w:pPr>
        <w:spacing w:after="0" w:line="240" w:lineRule="auto"/>
      </w:pPr>
      <w:r w:rsidRPr="001E2775">
        <w:rPr>
          <w:rFonts w:ascii="Times New Roman" w:hAnsi="Times New Roman" w:cs="Times New Roman"/>
          <w:sz w:val="24"/>
          <w:szCs w:val="24"/>
        </w:rPr>
        <w:t>Потребность в машинах в основном удовлетворялась за счёт импорта, не налажено собственное производство</w:t>
      </w:r>
      <w:r w:rsidRPr="001E2775">
        <w:t>.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rStyle w:val="a7"/>
          <w:i/>
          <w:iCs/>
          <w:color w:val="B526BF"/>
        </w:rPr>
        <w:t>Цели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Превращение страны в сильную индустриальную державу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Обеспечение технической и экономической независимости страны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Усиление оборонной мощи и безопасности государства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Улучшение жизненного уровня народа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Демонстрация превосходства социализма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0000FF"/>
        </w:rPr>
      </w:pPr>
      <w:r w:rsidRPr="000A4004">
        <w:rPr>
          <w:rStyle w:val="a7"/>
          <w:i/>
          <w:iCs/>
          <w:color w:val="0000FF"/>
        </w:rPr>
        <w:t>Источники средств</w:t>
      </w:r>
    </w:p>
    <w:p w:rsidR="00A95382" w:rsidRPr="000A4004" w:rsidRDefault="00A95382" w:rsidP="001E277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Внутренние займы у населения</w:t>
      </w:r>
    </w:p>
    <w:p w:rsidR="001E2775" w:rsidRPr="000A4004" w:rsidRDefault="00A95382" w:rsidP="001E277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Перекачивание средств из деревни в город, из сельского хозяйства в промышленность</w:t>
      </w:r>
    </w:p>
    <w:p w:rsidR="00A95382" w:rsidRPr="000A4004" w:rsidRDefault="00A95382" w:rsidP="001E2775">
      <w:pPr>
        <w:spacing w:after="0" w:line="240" w:lineRule="auto"/>
        <w:rPr>
          <w:ins w:id="0" w:author="Unknown"/>
          <w:rFonts w:ascii="Times New Roman" w:hAnsi="Times New Roman" w:cs="Times New Roman"/>
          <w:color w:val="0000FF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Преимущественное развитие тяжёлой промышленности за счёт лёгкой</w:t>
      </w:r>
      <w:ins w:id="1" w:author="Unknown">
        <w:r w:rsidRPr="000A4004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ins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Трудовой энтузиазм народа</w:t>
      </w:r>
      <w:r w:rsidR="000A4004">
        <w:rPr>
          <w:rFonts w:ascii="Times New Roman" w:hAnsi="Times New Roman" w:cs="Times New Roman"/>
          <w:sz w:val="24"/>
          <w:szCs w:val="24"/>
        </w:rPr>
        <w:t xml:space="preserve"> </w:t>
      </w:r>
      <w:r w:rsidRPr="001E2775">
        <w:rPr>
          <w:rFonts w:ascii="Times New Roman" w:hAnsi="Times New Roman" w:cs="Times New Roman"/>
          <w:sz w:val="24"/>
          <w:szCs w:val="24"/>
        </w:rPr>
        <w:t>( в годы первых пятилеток началось социалистическое соревнование, инициатор</w:t>
      </w:r>
      <w:proofErr w:type="gramStart"/>
      <w:r w:rsidRPr="001E277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E2775">
        <w:rPr>
          <w:rFonts w:ascii="Times New Roman" w:hAnsi="Times New Roman" w:cs="Times New Roman"/>
          <w:sz w:val="24"/>
          <w:szCs w:val="24"/>
        </w:rPr>
        <w:t xml:space="preserve"> ленинградская партийная организация во главе с Кировым С.М. и горожане. Массовым стало перевыполнение плана: «Пятилетку в 4 года!», стахановское движение, его начал шахтёр Стаханов</w:t>
      </w:r>
      <w:proofErr w:type="gramStart"/>
      <w:r w:rsidRPr="001E2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2775">
        <w:rPr>
          <w:rFonts w:ascii="Times New Roman" w:hAnsi="Times New Roman" w:cs="Times New Roman"/>
          <w:sz w:val="24"/>
          <w:szCs w:val="24"/>
        </w:rPr>
        <w:t>который осенью 1935 года в 14 раз перевыполнил норму. Инициативу поддержали кузнец А.Бусыгин, ткачихи Евдокия и Мария Виноградовы, машинист П.Кривонос и многие другие.</w:t>
      </w:r>
    </w:p>
    <w:p w:rsidR="00A95382" w:rsidRPr="000A4004" w:rsidRDefault="00A95382" w:rsidP="001E277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Дешёвая рабочая сила заключённых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Доходы от внешней торговли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rStyle w:val="a7"/>
          <w:i/>
          <w:iCs/>
          <w:color w:val="B526BF"/>
        </w:rPr>
        <w:t>Методы</w:t>
      </w:r>
    </w:p>
    <w:p w:rsidR="00A95382" w:rsidRPr="001E2775" w:rsidRDefault="00A95382" w:rsidP="00875B19">
      <w:pPr>
        <w:pStyle w:val="a4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Командно-административные</w:t>
      </w:r>
    </w:p>
    <w:p w:rsidR="00A95382" w:rsidRPr="001E2775" w:rsidRDefault="00A95382" w:rsidP="00875B19">
      <w:pPr>
        <w:pStyle w:val="a4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Инициатива народа</w:t>
      </w:r>
    </w:p>
    <w:p w:rsidR="000A4004" w:rsidRPr="000A4004" w:rsidRDefault="000A4004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i/>
          <w:iCs/>
          <w:color w:val="0000FF"/>
        </w:rPr>
      </w:pP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0A4004">
        <w:rPr>
          <w:rStyle w:val="a7"/>
          <w:i/>
          <w:iCs/>
          <w:color w:val="0000FF"/>
        </w:rPr>
        <w:t>Основное содержание индустриализации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rStyle w:val="a7"/>
          <w:color w:val="424547"/>
        </w:rPr>
        <w:t>Первая пятилетка: 1928-1932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Построено более 1500 предприятий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Национальный доход увеличился в 2 раза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Построена электростанция Днепрогэс - крупнейшая в мире </w:t>
      </w:r>
      <w:proofErr w:type="gramStart"/>
      <w:r w:rsidRPr="001E2775">
        <w:rPr>
          <w:color w:val="424547"/>
        </w:rPr>
        <w:t xml:space="preserve">( </w:t>
      </w:r>
      <w:proofErr w:type="gramEnd"/>
      <w:r w:rsidRPr="001E2775">
        <w:rPr>
          <w:color w:val="424547"/>
        </w:rPr>
        <w:t>1932)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Введены в строй металлургические заводы: в Магнитогорске(1932), Липецке и Челябинске ( 1933), Новокузнецке, Норильске, Свердловск</w:t>
      </w:r>
      <w:proofErr w:type="gramStart"/>
      <w:r w:rsidRPr="001E2775">
        <w:rPr>
          <w:color w:val="424547"/>
        </w:rPr>
        <w:t>е-</w:t>
      </w:r>
      <w:proofErr w:type="gramEnd"/>
      <w:r w:rsidRPr="001E2775">
        <w:rPr>
          <w:color w:val="424547"/>
        </w:rPr>
        <w:t xml:space="preserve"> Уралмаш( 1933)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Тракторные заводы: в Сталинграде </w:t>
      </w:r>
      <w:proofErr w:type="gramStart"/>
      <w:r w:rsidRPr="001E2775">
        <w:rPr>
          <w:color w:val="424547"/>
        </w:rPr>
        <w:t xml:space="preserve">( </w:t>
      </w:r>
      <w:proofErr w:type="gramEnd"/>
      <w:r w:rsidRPr="001E2775">
        <w:rPr>
          <w:color w:val="424547"/>
        </w:rPr>
        <w:t>1930), Челябинске и Харькове (1931), Нижнем Тагиле.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Автомобильные заводы: ГАЗ </w:t>
      </w:r>
      <w:proofErr w:type="gramStart"/>
      <w:r w:rsidRPr="001E2775">
        <w:rPr>
          <w:color w:val="424547"/>
        </w:rPr>
        <w:t xml:space="preserve">( </w:t>
      </w:r>
      <w:proofErr w:type="gramEnd"/>
      <w:r w:rsidRPr="001E2775">
        <w:rPr>
          <w:color w:val="424547"/>
        </w:rPr>
        <w:t>1932) и ЗИС.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Создан Кузбасс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Введена Туркестано-Сибирская ж.д. (1930)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Построен Беломорканал в 1931-1933, это была первая масштабная стройка и использованием труда заключённых.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Ликвидирована безработица, введён 7-часовой рабочий день.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2 –е место в мире по выплавке чугуна, добыче нефти, по машиностроению. 3-е место по производству электроэнергии.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rStyle w:val="a7"/>
          <w:color w:val="424547"/>
        </w:rPr>
        <w:t>Вторая пятилетка: 1933-1937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Построено 4500 крупных объектов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Строительство в Москве метро </w:t>
      </w:r>
      <w:proofErr w:type="gramStart"/>
      <w:r w:rsidRPr="001E2775">
        <w:rPr>
          <w:color w:val="424547"/>
        </w:rPr>
        <w:t xml:space="preserve">( </w:t>
      </w:r>
      <w:proofErr w:type="gramEnd"/>
      <w:r w:rsidRPr="001E2775">
        <w:rPr>
          <w:color w:val="424547"/>
        </w:rPr>
        <w:t>1-я линия - в 1935 году)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Канал Москва-Волга(1937)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Новые военные заводы, развитие отечественной авиации.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1934- установлена высшее степень отличи</w:t>
      </w:r>
      <w:proofErr w:type="gramStart"/>
      <w:r w:rsidRPr="001E2775">
        <w:rPr>
          <w:color w:val="424547"/>
        </w:rPr>
        <w:t>я-</w:t>
      </w:r>
      <w:proofErr w:type="gramEnd"/>
      <w:r w:rsidRPr="001E2775">
        <w:rPr>
          <w:color w:val="424547"/>
        </w:rPr>
        <w:t xml:space="preserve"> Герой Советского Союза.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rStyle w:val="a7"/>
          <w:color w:val="424547"/>
        </w:rPr>
        <w:t>Третья пятилетка: 1938-1942</w:t>
      </w:r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lastRenderedPageBreak/>
        <w:t>До июня 1941 года введено более 3000промышленных предприятий.</w:t>
      </w:r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proofErr w:type="spellStart"/>
      <w:r w:rsidRPr="001E2775">
        <w:rPr>
          <w:color w:val="424547"/>
        </w:rPr>
        <w:t>Угличская</w:t>
      </w:r>
      <w:proofErr w:type="spellEnd"/>
      <w:r w:rsidRPr="001E2775">
        <w:rPr>
          <w:color w:val="424547"/>
        </w:rPr>
        <w:t xml:space="preserve"> и </w:t>
      </w:r>
      <w:proofErr w:type="gramStart"/>
      <w:r w:rsidRPr="001E2775">
        <w:rPr>
          <w:color w:val="424547"/>
        </w:rPr>
        <w:t>Комсомольская</w:t>
      </w:r>
      <w:proofErr w:type="gramEnd"/>
      <w:r w:rsidRPr="001E2775">
        <w:rPr>
          <w:color w:val="424547"/>
        </w:rPr>
        <w:t xml:space="preserve"> гидроэлектростанции</w:t>
      </w:r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Металлургические заводы: </w:t>
      </w:r>
      <w:proofErr w:type="spellStart"/>
      <w:r w:rsidRPr="001E2775">
        <w:rPr>
          <w:color w:val="424547"/>
        </w:rPr>
        <w:t>Новотагильский</w:t>
      </w:r>
      <w:proofErr w:type="spellEnd"/>
      <w:r w:rsidRPr="001E2775">
        <w:rPr>
          <w:color w:val="424547"/>
        </w:rPr>
        <w:t xml:space="preserve"> и Петровск-Забайкальский</w:t>
      </w:r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Медеплавильные заводы: </w:t>
      </w:r>
      <w:proofErr w:type="spellStart"/>
      <w:r w:rsidRPr="001E2775">
        <w:rPr>
          <w:color w:val="424547"/>
        </w:rPr>
        <w:t>Среднеуральский</w:t>
      </w:r>
      <w:proofErr w:type="spellEnd"/>
      <w:r w:rsidRPr="001E2775">
        <w:rPr>
          <w:color w:val="424547"/>
        </w:rPr>
        <w:t xml:space="preserve"> и </w:t>
      </w:r>
      <w:proofErr w:type="spellStart"/>
      <w:r w:rsidRPr="001E2775">
        <w:rPr>
          <w:color w:val="424547"/>
        </w:rPr>
        <w:t>Балшахский</w:t>
      </w:r>
      <w:proofErr w:type="spellEnd"/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Уфимский нефтеперерабатывающий завод.</w:t>
      </w:r>
    </w:p>
    <w:p w:rsidR="00A95382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color w:val="424547"/>
        </w:rPr>
        <w:t>Пятилетка прервана войной.</w:t>
      </w:r>
    </w:p>
    <w:p w:rsidR="000A4004" w:rsidRDefault="000A4004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</w:p>
    <w:p w:rsidR="000A4004" w:rsidRPr="000A4004" w:rsidRDefault="000A4004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  <w:r w:rsidRPr="000A4004">
        <w:rPr>
          <w:b/>
          <w:color w:val="0000FF"/>
        </w:rPr>
        <w:t>Выпишите в конспект 5-6 примеров великих достижений первых пятилеток.</w:t>
      </w:r>
    </w:p>
    <w:p w:rsidR="000A4004" w:rsidRDefault="000A4004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i/>
          <w:iCs/>
          <w:color w:val="B526BF"/>
        </w:rPr>
      </w:pP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rStyle w:val="a7"/>
          <w:i/>
          <w:iCs/>
          <w:color w:val="B526BF"/>
        </w:rPr>
        <w:t>Позитивные итоги индустриализации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Введено в строй 9 тысяч промышленных предприятий, оснащённых передовой техникой: Днепрогэс, Магнитогорский и Кузнецкий металлургические комбинаты, Сталинградский, Челябинский, Харьковский тракторные заводы и др.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Созданы новые отрасли промышленности: тракторная, авиационная, автомобильная, химическая, станкостроительная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Рост валовой промышленной продукции в 6.5 раза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СССР по объёму промышленной продукции вышел на 1 место в Европе и 2- в мире.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СССР стал одной из немногих стран, в которых производились все виды промышленной продукции.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Изменилась демографическая ситуация в стране: стало 40 % городского населения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Возросло число рабочих и инженерно-технической интеллигенции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Исчезла безработица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color w:val="424547"/>
        </w:rPr>
        <w:t> 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7030A0"/>
        </w:rPr>
      </w:pPr>
      <w:r w:rsidRPr="000A4004">
        <w:rPr>
          <w:b/>
          <w:bCs/>
          <w:i/>
          <w:iCs/>
          <w:color w:val="7030A0"/>
        </w:rPr>
        <w:t>Негативные итоги индустриализации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Ухудшение положения народа вследствие принудительных займов, слабого развития лёгкой промышленности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Ограбление крестьянства, насильно загнанного в колхозы, существенное отставание сельского хозяйства.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Тяжёлый труд рабочих, заключённых.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Окончательное формирование командно-административной экономики, </w:t>
      </w:r>
      <w:proofErr w:type="spellStart"/>
      <w:r w:rsidRPr="001E2775">
        <w:rPr>
          <w:color w:val="424547"/>
        </w:rPr>
        <w:t>сверхцентрализованного</w:t>
      </w:r>
      <w:proofErr w:type="spellEnd"/>
      <w:r w:rsidRPr="001E2775">
        <w:rPr>
          <w:color w:val="424547"/>
        </w:rPr>
        <w:t xml:space="preserve"> планирования.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Создана экономическая основа тоталитарного общества</w:t>
      </w:r>
    </w:p>
    <w:p w:rsidR="00BF40C4" w:rsidRDefault="00BF40C4" w:rsidP="00BF40C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индустриализации произошло формирование командной экономики, </w:t>
      </w:r>
      <w:proofErr w:type="spellStart"/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сверхцентрализованной</w:t>
      </w:r>
      <w:proofErr w:type="spellEnd"/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подчиненной директивному руководству и планированию, полностью </w:t>
      </w:r>
      <w:proofErr w:type="spellStart"/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огосударствленной</w:t>
      </w:r>
      <w:proofErr w:type="spellEnd"/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использующей внеэкономические меры принуждения. </w:t>
      </w:r>
    </w:p>
    <w:p w:rsidR="000A4004" w:rsidRPr="002408CA" w:rsidRDefault="000A4004" w:rsidP="00BF40C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408C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Впишите в таблицу по 2 примера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A4004" w:rsidTr="000A4004">
        <w:trPr>
          <w:trHeight w:val="434"/>
        </w:trPr>
        <w:tc>
          <w:tcPr>
            <w:tcW w:w="4785" w:type="dxa"/>
          </w:tcPr>
          <w:p w:rsidR="000A4004" w:rsidRPr="000A4004" w:rsidRDefault="000A4004" w:rsidP="000A40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</w:rPr>
            </w:pPr>
            <w:r w:rsidRPr="000A4004">
              <w:rPr>
                <w:rStyle w:val="a7"/>
                <w:i/>
                <w:iCs/>
                <w:color w:val="0000FF"/>
              </w:rPr>
              <w:t>Позитивные итоги индустриализации</w:t>
            </w:r>
          </w:p>
        </w:tc>
        <w:tc>
          <w:tcPr>
            <w:tcW w:w="4786" w:type="dxa"/>
          </w:tcPr>
          <w:p w:rsidR="000A4004" w:rsidRPr="000A4004" w:rsidRDefault="000A4004" w:rsidP="000A40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FF"/>
              </w:rPr>
            </w:pPr>
            <w:r w:rsidRPr="000A4004">
              <w:rPr>
                <w:b/>
                <w:bCs/>
                <w:i/>
                <w:iCs/>
                <w:color w:val="0000FF"/>
              </w:rPr>
              <w:t>Негативные итоги индустриализации</w:t>
            </w:r>
          </w:p>
        </w:tc>
      </w:tr>
      <w:tr w:rsidR="000A4004" w:rsidTr="000A4004">
        <w:tc>
          <w:tcPr>
            <w:tcW w:w="4785" w:type="dxa"/>
          </w:tcPr>
          <w:p w:rsidR="000A4004" w:rsidRDefault="000A4004" w:rsidP="00BF4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A4004" w:rsidRDefault="000A4004" w:rsidP="00BF4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004" w:rsidTr="000A4004">
        <w:tc>
          <w:tcPr>
            <w:tcW w:w="4785" w:type="dxa"/>
          </w:tcPr>
          <w:p w:rsidR="000A4004" w:rsidRDefault="000A4004" w:rsidP="00BF4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A4004" w:rsidRDefault="000A4004" w:rsidP="00BF4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004" w:rsidRPr="00BF40C4" w:rsidRDefault="000A4004" w:rsidP="00BF40C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382" w:rsidRPr="000A4004" w:rsidRDefault="00A95382" w:rsidP="00875B19">
      <w:pPr>
        <w:pStyle w:val="a9"/>
        <w:numPr>
          <w:ilvl w:val="0"/>
          <w:numId w:val="76"/>
        </w:numPr>
        <w:shd w:val="clear" w:color="auto" w:fill="FFFFFF"/>
        <w:spacing w:before="375" w:after="300" w:line="675" w:lineRule="atLeast"/>
        <w:outlineLvl w:val="1"/>
        <w:rPr>
          <w:rFonts w:ascii="Open Sans" w:eastAsia="Times New Roman" w:hAnsi="Open Sans" w:cs="Times New Roman"/>
          <w:color w:val="0000FF"/>
          <w:sz w:val="53"/>
          <w:szCs w:val="53"/>
          <w:lang w:eastAsia="ru-RU"/>
        </w:rPr>
      </w:pPr>
      <w:r w:rsidRPr="000A4004">
        <w:rPr>
          <w:rFonts w:ascii="Georgia" w:eastAsia="Times New Roman" w:hAnsi="Georgia" w:cs="Times New Roman"/>
          <w:b/>
          <w:bCs/>
          <w:color w:val="0000FF"/>
          <w:sz w:val="36"/>
          <w:szCs w:val="36"/>
          <w:shd w:val="clear" w:color="auto" w:fill="CC99FF"/>
          <w:lang w:eastAsia="ru-RU"/>
        </w:rPr>
        <w:t>Коллективизация</w:t>
      </w:r>
    </w:p>
    <w:p w:rsidR="00A95382" w:rsidRPr="00A95382" w:rsidRDefault="00A95382" w:rsidP="00A9538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  <w:lang w:eastAsia="ru-RU"/>
        </w:rPr>
      </w:pPr>
      <w:r w:rsidRPr="00A95382">
        <w:rPr>
          <w:rFonts w:ascii="Georgia" w:eastAsia="Times New Roman" w:hAnsi="Georgia" w:cs="Times New Roman"/>
          <w:color w:val="424547"/>
          <w:sz w:val="28"/>
          <w:szCs w:val="28"/>
          <w:lang w:eastAsia="ru-RU"/>
        </w:rPr>
        <w:lastRenderedPageBreak/>
        <w:t> </w:t>
      </w:r>
      <w:r>
        <w:rPr>
          <w:rFonts w:ascii="Georgia" w:eastAsia="Times New Roman" w:hAnsi="Georgia" w:cs="Times New Roman"/>
          <w:noProof/>
          <w:color w:val="424547"/>
          <w:sz w:val="28"/>
          <w:szCs w:val="28"/>
          <w:lang w:eastAsia="ru-RU"/>
        </w:rPr>
        <w:drawing>
          <wp:inline distT="0" distB="0" distL="0" distR="0">
            <wp:extent cx="2233930" cy="2915920"/>
            <wp:effectExtent l="0" t="0" r="0" b="0"/>
            <wp:docPr id="4" name="Рисунок 4" descr="http://poznaemvmeste.ru/images/-----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znaemvmeste.ru/images/------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82" w:rsidRPr="00A95382" w:rsidRDefault="00A95382" w:rsidP="00A9538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  <w:lang w:eastAsia="ru-RU"/>
        </w:rPr>
      </w:pPr>
      <w:r w:rsidRPr="00A95382">
        <w:rPr>
          <w:rFonts w:ascii="Georgia" w:eastAsia="Times New Roman" w:hAnsi="Georgia" w:cs="Times New Roman"/>
          <w:color w:val="424547"/>
          <w:sz w:val="28"/>
          <w:szCs w:val="28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Коллективизация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– это объединение единоличных хозяй</w:t>
      </w:r>
      <w:proofErr w:type="gramStart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ств кр</w:t>
      </w:r>
      <w:proofErr w:type="gramEnd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естьян в колхозы - коллективные хозяйства - в СССР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Начало коллективизации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1927г, 15 съезд ВК</w:t>
      </w:r>
      <w:proofErr w:type="gramStart"/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П(</w:t>
      </w:r>
      <w:proofErr w:type="gramEnd"/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б)- взят курс на коллективизацию.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Сплошная коллективизация началась в </w:t>
      </w: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1929 г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после опубликования в газете «Правда» статьи Сталина И.В. </w:t>
      </w: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«Год великого перелома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».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Хронологические рамки: 1929-1937г.</w:t>
      </w:r>
    </w:p>
    <w:p w:rsidR="000A4004" w:rsidRDefault="000A4004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</w:pPr>
    </w:p>
    <w:p w:rsidR="000A4004" w:rsidRPr="007576B6" w:rsidRDefault="00A95382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576B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Причины</w:t>
      </w:r>
    </w:p>
    <w:p w:rsidR="00A95382" w:rsidRPr="000A4004" w:rsidRDefault="00A95382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Кризис хлебозаготовок 1926-1929гг.: крестьяне-единоличники снижали поставки зерна государству, так как закупочные цены зерна были слишком низкими</w:t>
      </w:r>
    </w:p>
    <w:p w:rsidR="00A95382" w:rsidRPr="000A4004" w:rsidRDefault="00A95382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Необходимость капиталовложения в индустрию, деревня стала главным источником доходов государства для вложения капиталов в промышленность</w:t>
      </w:r>
    </w:p>
    <w:p w:rsidR="000A4004" w:rsidRDefault="000A4004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</w:pP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Цели</w:t>
      </w:r>
    </w:p>
    <w:p w:rsidR="00A95382" w:rsidRPr="000A4004" w:rsidRDefault="00A95382" w:rsidP="001E2775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Сделать СССР </w:t>
      </w: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«одной из самых хлебных, если не самой хлебной страной в мире».</w:t>
      </w:r>
    </w:p>
    <w:p w:rsidR="00A95382" w:rsidRPr="000A4004" w:rsidRDefault="00A95382" w:rsidP="001E2775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Обеспечить надёжный канал перекачивания денег из деревни в город для развития индустрии</w:t>
      </w:r>
    </w:p>
    <w:p w:rsidR="00A95382" w:rsidRPr="000A4004" w:rsidRDefault="00A95382" w:rsidP="001E2775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Наладить эффективное сельскохозяйственное производство</w:t>
      </w:r>
    </w:p>
    <w:p w:rsidR="00A95382" w:rsidRPr="000A4004" w:rsidRDefault="00A95382" w:rsidP="001E2775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Распространить влияние государства на частный сектор в сельском хозяйстве, то есть осуществить полное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огосударствление 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экономики.</w:t>
      </w:r>
    </w:p>
    <w:p w:rsidR="000A4004" w:rsidRDefault="000A4004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</w:pPr>
    </w:p>
    <w:p w:rsidR="00A95382" w:rsidRPr="002B460E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Ход коллективизации</w:t>
      </w:r>
    </w:p>
    <w:p w:rsidR="00A95382" w:rsidRPr="000A4004" w:rsidRDefault="00A95382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Объединение единоличных крестьян в колхозы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Основная форма объединения - колхозы. В них обобществлялись скот, земля, инвентарь.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Сроки – крайне сжатые.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В Постановлении ЦК ВК</w:t>
      </w:r>
      <w:proofErr w:type="gram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П(</w:t>
      </w:r>
      <w:proofErr w:type="gram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б) от 5 января 1930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"О темпе коллективизации и мерах помощи государства колхозному строительству"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их  определили так: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Поволжье, Северный Кавказ-  1 год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- Украина, </w:t>
      </w:r>
      <w:proofErr w:type="spell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черноземье</w:t>
      </w:r>
      <w:proofErr w:type="spell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 Казахстан – 2 года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остальные районы- 3 года.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В деревни направлены наиболее идейные рабочие - </w:t>
      </w: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</w:t>
      </w:r>
      <w:proofErr w:type="spellStart"/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двадцатипятысячники</w:t>
      </w:r>
      <w:proofErr w:type="spellEnd"/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»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затем ещё 35 тысяч.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         Для координации создавались  новые учреждения, занимавшиеся      коллективизацией (</w:t>
      </w:r>
      <w:proofErr w:type="spellStart"/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Зернотрест</w:t>
      </w:r>
      <w:proofErr w:type="spellEnd"/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, Колхозцентр, </w:t>
      </w:r>
      <w:proofErr w:type="spellStart"/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Трактороцентр</w:t>
      </w:r>
      <w:proofErr w:type="spell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 -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Наркомат земледелия.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Глава - Я.А.Яковлев.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Нежелание крестьян вступать  в колхозы решалось силой: </w:t>
      </w:r>
      <w:proofErr w:type="spellStart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конфисковывали</w:t>
      </w:r>
      <w:proofErr w:type="spellEnd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имущество, запугивали людей, сажали под арест.</w:t>
      </w:r>
    </w:p>
    <w:p w:rsidR="00A95382" w:rsidRPr="000A4004" w:rsidRDefault="000A4004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Параллельно созданию колхозов, шло р</w:t>
      </w:r>
      <w:r w:rsidR="00A95382"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аскулачивание</w:t>
      </w:r>
      <w:r w:rsidR="00A95382"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- </w:t>
      </w:r>
      <w:r w:rsidR="00A95382" w:rsidRPr="000A400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«ликвидация кулачества как класса».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Кулаков делили на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три категории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:</w:t>
      </w:r>
    </w:p>
    <w:p w:rsidR="00A95382" w:rsidRPr="000A4004" w:rsidRDefault="00A95382" w:rsidP="001E2775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Участники выступлений против советской власти (арестовывались и передавались в руки ОГПУ)</w:t>
      </w:r>
    </w:p>
    <w:p w:rsidR="00A95382" w:rsidRPr="000A4004" w:rsidRDefault="00A95382" w:rsidP="001E2775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Зажиточные хозяева, которые имели влияние на остальных (выселялись вместе с семьями в Казахстан, Сибирь, на Урал)</w:t>
      </w:r>
    </w:p>
    <w:p w:rsidR="00A95382" w:rsidRPr="000A4004" w:rsidRDefault="00A95382" w:rsidP="001E2775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Все остальные (переселялись в те же районы, но на худшие земли).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Чёткой градации групп не было.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Земля, имущество, деньги- всё это </w:t>
      </w:r>
      <w:proofErr w:type="spellStart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конфисковывалось</w:t>
      </w:r>
      <w:proofErr w:type="spellEnd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 кулаков.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</w:t>
      </w:r>
      <w:r w:rsidR="000A4004"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Был план, 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сколько человек необходимо было выделить по каждой категории</w:t>
      </w:r>
      <w:r w:rsidRPr="000A400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приводило к тому, что в разряд « кулаков» часто попадали и середняки.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Выделяли ещё разряд населения -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 подкулачники»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– подсобники «</w:t>
      </w:r>
      <w:proofErr w:type="gram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врагов-мироедов</w:t>
      </w:r>
      <w:proofErr w:type="gram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», вот уж под эту категорию можно было подвести кого угодно.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Ответом на насильственную коллективизацию и раскулачивание стали массовые выступления народа, убой скота.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Сталин решил временно уступить, отметив в статье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«Головокружение от успехов»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(весна 1930г.), что в перегибах виновны местные власти.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14 марта 1930 г.</w:t>
      </w: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,</w:t>
      </w:r>
      <w:r w:rsidRPr="000A4004">
        <w:rPr>
          <w:rFonts w:ascii="Times New Roman" w:eastAsia="Times New Roman" w:hAnsi="Times New Roman" w:cs="Times New Roman"/>
          <w:i/>
          <w:iCs/>
          <w:color w:val="B526BF"/>
          <w:sz w:val="24"/>
          <w:szCs w:val="24"/>
          <w:lang w:eastAsia="ru-RU"/>
        </w:rPr>
        <w:t> ЦК ВК</w:t>
      </w:r>
      <w:proofErr w:type="gramStart"/>
      <w:r w:rsidRPr="000A4004">
        <w:rPr>
          <w:rFonts w:ascii="Times New Roman" w:eastAsia="Times New Roman" w:hAnsi="Times New Roman" w:cs="Times New Roman"/>
          <w:i/>
          <w:iCs/>
          <w:color w:val="B526BF"/>
          <w:sz w:val="24"/>
          <w:szCs w:val="24"/>
          <w:lang w:eastAsia="ru-RU"/>
        </w:rPr>
        <w:t>П(</w:t>
      </w:r>
      <w:proofErr w:type="gramEnd"/>
      <w:r w:rsidRPr="000A4004">
        <w:rPr>
          <w:rFonts w:ascii="Times New Roman" w:eastAsia="Times New Roman" w:hAnsi="Times New Roman" w:cs="Times New Roman"/>
          <w:i/>
          <w:iCs/>
          <w:color w:val="B526BF"/>
          <w:sz w:val="24"/>
          <w:szCs w:val="24"/>
          <w:lang w:eastAsia="ru-RU"/>
        </w:rPr>
        <w:t>б)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- постановление </w:t>
      </w: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"О борьбе с искривлениями  линии партии в колхозном движении", 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котором местные власти обвинялись в следующем: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нарушении принципа добровольности;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"раскулачивании" середняков и бедняков;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мародерстве;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поголовной коллективизации;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закрытии церквей, рынков, базаров.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Первый эшелон местных организаторов колхозов репрессирован.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Многие созданные колхозы распущены.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Однако </w:t>
      </w: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осенью 1930 года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процесс коллективизации продолжился.</w:t>
      </w:r>
    </w:p>
    <w:p w:rsidR="000A4004" w:rsidRDefault="000A4004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1932-1933 году в самых плодородных районах был голод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(причины: засуха, падение скота, рост </w:t>
      </w:r>
      <w:proofErr w:type="spell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госпланов</w:t>
      </w:r>
      <w:proofErr w:type="spellEnd"/>
      <w:r w:rsidR="002408CA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 </w:t>
      </w:r>
      <w:proofErr w:type="spell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госзаготовок</w:t>
      </w:r>
      <w:proofErr w:type="spell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, отсталая техническая база) </w:t>
      </w:r>
      <w:r w:rsidRPr="002408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однако это не остановило партию: объёмы </w:t>
      </w:r>
      <w:proofErr w:type="spellStart"/>
      <w:r w:rsidRPr="002408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госпоставок</w:t>
      </w:r>
      <w:proofErr w:type="spellEnd"/>
      <w:r w:rsidRPr="002408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росли, зерно вывозили  за границу, чтобы получить деньги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7 августа 1932г -  принят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Закон об охране социалистической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собственности 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(в народе его прозвали </w:t>
      </w: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« законом о трёх колосках»), 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 которому за хищение государственной собственности предусматривался расстрел или срок заключения  на 10 лет.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1937 году коллективизация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была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объявлена завершённой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: 97% хозяйств были в колхозах.</w:t>
      </w:r>
    </w:p>
    <w:p w:rsidR="00A95382" w:rsidRPr="002B460E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Итоги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ПОЗИТИВНЫЕ:</w:t>
      </w:r>
    </w:p>
    <w:p w:rsidR="00A95382" w:rsidRPr="000A4004" w:rsidRDefault="00A95382" w:rsidP="001E277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Государственные заготовки зерна выросли в 2 раза, а налоги с колхозов – в 3.5, что значительно пополнило бюджет государства.</w:t>
      </w:r>
    </w:p>
    <w:p w:rsidR="00A95382" w:rsidRPr="000A4004" w:rsidRDefault="00A95382" w:rsidP="001E277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Колхозы стали надёжными поставщиками сырья, продовольствия, капитала, рабочей силы, что приводило к развитию промышленности.</w:t>
      </w:r>
    </w:p>
    <w:p w:rsidR="00A95382" w:rsidRPr="000A4004" w:rsidRDefault="00A95382" w:rsidP="001E277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lastRenderedPageBreak/>
        <w:t xml:space="preserve">К концу 1930- х годов было построено более 5000 МТС - </w:t>
      </w:r>
      <w:proofErr w:type="gram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машинно - тракторных</w:t>
      </w:r>
      <w:proofErr w:type="gram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станций, которые обеспечивали колхозы техникой, которую обслуживали  рабочие из городов.</w:t>
      </w:r>
    </w:p>
    <w:p w:rsidR="00A95382" w:rsidRPr="000A4004" w:rsidRDefault="00A95382" w:rsidP="001E277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Главный итог коллективизации – индустриальный скачок, резкое повышение уровня развития промышленности.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НЕГАТИВНЫЕ: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Коллективизация негативно сказалась на сельском хозяйстве: сократилось производство зерна, поголовье скота, урожайность, количество посевных площадей.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Колхозники не имели паспорта, значит, не могли выезжать за пределы деревни, становились заложниками государства, лишившись свободы передвижения.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Был уничтожен целый слой крестьян-единоличников с его культурой, традициями, навыками хозяйствования. На смену пришёл новый клас</w:t>
      </w:r>
      <w:proofErr w:type="gram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с-</w:t>
      </w:r>
      <w:proofErr w:type="gram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« колхозное крестьянство».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Большие людские потери: 7-8 млн. людей погибло в результате голода, раскулачивания, переселения.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Складывание административно- командного управления сельским хозяйством, его огосударствление.</w:t>
      </w:r>
    </w:p>
    <w:p w:rsidR="00A95382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Потеря стимулов к труду в деревне.</w:t>
      </w:r>
    </w:p>
    <w:p w:rsidR="002408CA" w:rsidRPr="000A4004" w:rsidRDefault="002408CA" w:rsidP="0024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</w:p>
    <w:p w:rsidR="002408CA" w:rsidRPr="002408CA" w:rsidRDefault="002408CA" w:rsidP="002408C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408C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Впишите в таблицу по 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-</w:t>
      </w:r>
      <w:r w:rsidRPr="002408C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примера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2408CA" w:rsidTr="0094079F">
        <w:trPr>
          <w:trHeight w:val="434"/>
        </w:trPr>
        <w:tc>
          <w:tcPr>
            <w:tcW w:w="4785" w:type="dxa"/>
          </w:tcPr>
          <w:p w:rsidR="002408CA" w:rsidRPr="000A4004" w:rsidRDefault="002408CA" w:rsidP="002408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</w:rPr>
            </w:pPr>
            <w:r w:rsidRPr="000A4004">
              <w:rPr>
                <w:rStyle w:val="a7"/>
                <w:i/>
                <w:iCs/>
                <w:color w:val="0000FF"/>
              </w:rPr>
              <w:t xml:space="preserve">Позитивные итоги </w:t>
            </w:r>
            <w:r>
              <w:rPr>
                <w:rStyle w:val="a7"/>
                <w:i/>
                <w:iCs/>
                <w:color w:val="0000FF"/>
              </w:rPr>
              <w:t>коллектив</w:t>
            </w:r>
            <w:r w:rsidRPr="000A4004">
              <w:rPr>
                <w:rStyle w:val="a7"/>
                <w:i/>
                <w:iCs/>
                <w:color w:val="0000FF"/>
              </w:rPr>
              <w:t>изации</w:t>
            </w:r>
          </w:p>
        </w:tc>
        <w:tc>
          <w:tcPr>
            <w:tcW w:w="4786" w:type="dxa"/>
          </w:tcPr>
          <w:p w:rsidR="002408CA" w:rsidRPr="000A4004" w:rsidRDefault="002408CA" w:rsidP="009407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FF"/>
              </w:rPr>
            </w:pPr>
            <w:r w:rsidRPr="000A4004">
              <w:rPr>
                <w:b/>
                <w:bCs/>
                <w:i/>
                <w:iCs/>
                <w:color w:val="0000FF"/>
              </w:rPr>
              <w:t xml:space="preserve">Негативные итоги </w:t>
            </w:r>
            <w:r>
              <w:rPr>
                <w:rStyle w:val="a7"/>
                <w:i/>
                <w:iCs/>
                <w:color w:val="0000FF"/>
              </w:rPr>
              <w:t>коллектив</w:t>
            </w:r>
            <w:r w:rsidRPr="000A4004">
              <w:rPr>
                <w:rStyle w:val="a7"/>
                <w:i/>
                <w:iCs/>
                <w:color w:val="0000FF"/>
              </w:rPr>
              <w:t>изации</w:t>
            </w:r>
          </w:p>
        </w:tc>
      </w:tr>
      <w:tr w:rsidR="002408CA" w:rsidTr="0094079F">
        <w:tc>
          <w:tcPr>
            <w:tcW w:w="4785" w:type="dxa"/>
          </w:tcPr>
          <w:p w:rsidR="002408CA" w:rsidRDefault="002408CA" w:rsidP="009407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408CA" w:rsidRDefault="002408CA" w:rsidP="009407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8CA" w:rsidTr="0094079F">
        <w:tc>
          <w:tcPr>
            <w:tcW w:w="4785" w:type="dxa"/>
          </w:tcPr>
          <w:p w:rsidR="002408CA" w:rsidRDefault="002408CA" w:rsidP="009407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408CA" w:rsidRDefault="002408CA" w:rsidP="009407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004" w:rsidRDefault="000A4004" w:rsidP="00BF40C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40C4" w:rsidRPr="002408CA" w:rsidRDefault="00BF40C4" w:rsidP="002408CA">
      <w:pPr>
        <w:pStyle w:val="a9"/>
        <w:numPr>
          <w:ilvl w:val="0"/>
          <w:numId w:val="76"/>
        </w:num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408C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Советское государство и общество в 20-30-е гг. ХХ </w:t>
      </w:r>
      <w:proofErr w:type="gramStart"/>
      <w:r w:rsidRPr="002408CA">
        <w:rPr>
          <w:rFonts w:ascii="Times New Roman" w:hAnsi="Times New Roman" w:cs="Times New Roman"/>
          <w:b/>
          <w:color w:val="0000FF"/>
          <w:sz w:val="24"/>
          <w:szCs w:val="24"/>
        </w:rPr>
        <w:t>в</w:t>
      </w:r>
      <w:proofErr w:type="gramEnd"/>
      <w:r w:rsidRPr="002408C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BF40C4" w:rsidRPr="002408CA" w:rsidRDefault="00BF40C4" w:rsidP="00BF40C4">
      <w:pPr>
        <w:pStyle w:val="Style3"/>
        <w:ind w:right="72"/>
        <w:rPr>
          <w:noProof w:val="0"/>
          <w:color w:val="0000FF"/>
          <w:sz w:val="24"/>
          <w:szCs w:val="24"/>
        </w:rPr>
      </w:pPr>
      <w:r w:rsidRPr="002408CA">
        <w:rPr>
          <w:b/>
          <w:noProof w:val="0"/>
          <w:color w:val="0000FF"/>
          <w:sz w:val="24"/>
          <w:szCs w:val="24"/>
        </w:rPr>
        <w:t>Причины и суть сталинизма.</w:t>
      </w:r>
    </w:p>
    <w:p w:rsidR="00BF40C4" w:rsidRPr="00BF40C4" w:rsidRDefault="00BF40C4" w:rsidP="002408CA">
      <w:pPr>
        <w:pStyle w:val="Style3"/>
        <w:ind w:right="72"/>
        <w:rPr>
          <w:sz w:val="24"/>
          <w:szCs w:val="24"/>
        </w:rPr>
      </w:pPr>
      <w:proofErr w:type="spellStart"/>
      <w:proofErr w:type="gramStart"/>
      <w:r w:rsidRPr="00BF40C4">
        <w:rPr>
          <w:noProof w:val="0"/>
          <w:sz w:val="24"/>
          <w:szCs w:val="24"/>
        </w:rPr>
        <w:t>Co</w:t>
      </w:r>
      <w:proofErr w:type="gramEnd"/>
      <w:r w:rsidRPr="00BF40C4">
        <w:rPr>
          <w:noProof w:val="0"/>
          <w:sz w:val="24"/>
          <w:szCs w:val="24"/>
        </w:rPr>
        <w:t>ветский</w:t>
      </w:r>
      <w:proofErr w:type="spellEnd"/>
      <w:r w:rsidRPr="00BF40C4">
        <w:rPr>
          <w:noProof w:val="0"/>
          <w:sz w:val="24"/>
          <w:szCs w:val="24"/>
        </w:rPr>
        <w:t xml:space="preserve">  Союз 20-30-е гг. ХХ в. существовал в условиях постоянной угрозы войны. Подготовка к войне явилась главной причиной индустриализации и коллекти</w:t>
      </w:r>
      <w:r w:rsidRPr="00BF40C4">
        <w:rPr>
          <w:noProof w:val="0"/>
          <w:sz w:val="24"/>
          <w:szCs w:val="24"/>
        </w:rPr>
        <w:softHyphen/>
        <w:t>визации, которые затрагивали жизнь всего населения Советского Союза. Вся экономика подчинялась, планированию из Центра, а экономическая политика велась путём отдачи специальных ди</w:t>
      </w:r>
      <w:r w:rsidRPr="00BF40C4">
        <w:rPr>
          <w:noProof w:val="0"/>
          <w:sz w:val="24"/>
          <w:szCs w:val="24"/>
        </w:rPr>
        <w:softHyphen/>
        <w:t xml:space="preserve">ректив. </w:t>
      </w:r>
    </w:p>
    <w:p w:rsidR="002408CA" w:rsidRDefault="002408CA" w:rsidP="00BF40C4">
      <w:pPr>
        <w:pStyle w:val="Style3"/>
        <w:rPr>
          <w:color w:val="0000FF"/>
          <w:sz w:val="24"/>
          <w:szCs w:val="24"/>
        </w:rPr>
      </w:pPr>
    </w:p>
    <w:p w:rsidR="002408CA" w:rsidRPr="002408CA" w:rsidRDefault="007576B6" w:rsidP="00BF40C4">
      <w:pPr>
        <w:pStyle w:val="Style3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Если будет время и желание, п</w:t>
      </w:r>
      <w:r w:rsidR="002408CA" w:rsidRPr="002408CA">
        <w:rPr>
          <w:color w:val="0000FF"/>
          <w:sz w:val="24"/>
          <w:szCs w:val="24"/>
        </w:rPr>
        <w:t>осмотрите видео по ссылке:</w:t>
      </w:r>
    </w:p>
    <w:p w:rsidR="00BF40C4" w:rsidRDefault="00764532" w:rsidP="00BF40C4">
      <w:pPr>
        <w:pStyle w:val="Style3"/>
        <w:rPr>
          <w:b/>
          <w:noProof w:val="0"/>
          <w:sz w:val="24"/>
          <w:szCs w:val="24"/>
        </w:rPr>
      </w:pPr>
      <w:hyperlink r:id="rId8" w:history="1">
        <w:r w:rsidR="00BF40C4" w:rsidRPr="001B4747">
          <w:rPr>
            <w:rStyle w:val="a3"/>
            <w:b/>
            <w:noProof w:val="0"/>
            <w:sz w:val="24"/>
            <w:szCs w:val="24"/>
          </w:rPr>
          <w:t>https://www.youtube.com/watch?v=EUn6DW5jPbk</w:t>
        </w:r>
      </w:hyperlink>
    </w:p>
    <w:p w:rsidR="00A95382" w:rsidRPr="002B460E" w:rsidRDefault="00A95382" w:rsidP="00A95382">
      <w:pPr>
        <w:pStyle w:val="a4"/>
        <w:shd w:val="clear" w:color="auto" w:fill="FFFFFF"/>
        <w:spacing w:before="225" w:beforeAutospacing="0" w:after="225" w:afterAutospacing="0"/>
        <w:rPr>
          <w:color w:val="000000"/>
        </w:rPr>
      </w:pPr>
      <w:r w:rsidRPr="002B460E">
        <w:rPr>
          <w:color w:val="0000FF"/>
          <w:u w:val="single"/>
        </w:rPr>
        <w:t>Социальная база.</w:t>
      </w:r>
      <w:r w:rsidRPr="002B460E">
        <w:rPr>
          <w:color w:val="0000FF"/>
        </w:rPr>
        <w:t> Утверждение всевластия партийного аппарата и сращивание его функций с функциями государственных органов власти составили сущность сталинизма, который приобрел форму режима личной власти (культа личности).</w:t>
      </w:r>
      <w:r w:rsidRPr="002B460E">
        <w:rPr>
          <w:color w:val="000000"/>
        </w:rPr>
        <w:t xml:space="preserve"> Сталинизм имел свою социальную базу: активную – ближайшее окружение вождя и пассивную (рабочие с их </w:t>
      </w:r>
      <w:proofErr w:type="spellStart"/>
      <w:r w:rsidRPr="002B460E">
        <w:rPr>
          <w:color w:val="000000"/>
        </w:rPr>
        <w:t>антибуржуазными</w:t>
      </w:r>
      <w:proofErr w:type="spellEnd"/>
      <w:r w:rsidRPr="002B460E">
        <w:rPr>
          <w:color w:val="000000"/>
        </w:rPr>
        <w:t xml:space="preserve"> настроениями, сельская беднота, занявшее нейтралитет среднее крестьянство, маргинальные слои).</w:t>
      </w:r>
    </w:p>
    <w:p w:rsidR="00A95382" w:rsidRPr="002408CA" w:rsidRDefault="00A95382" w:rsidP="00A95382">
      <w:pPr>
        <w:pStyle w:val="a4"/>
        <w:shd w:val="clear" w:color="auto" w:fill="FFFFFF"/>
        <w:spacing w:before="225" w:beforeAutospacing="0" w:after="225" w:afterAutospacing="0"/>
        <w:rPr>
          <w:color w:val="000000"/>
        </w:rPr>
      </w:pPr>
      <w:r w:rsidRPr="002408CA">
        <w:rPr>
          <w:color w:val="0000FF"/>
          <w:u w:val="single"/>
        </w:rPr>
        <w:t>Политические репрессии.</w:t>
      </w:r>
      <w:r w:rsidRPr="002408CA">
        <w:rPr>
          <w:color w:val="0000FF"/>
        </w:rPr>
        <w:t> Составной частью сталинского политического режима</w:t>
      </w:r>
      <w:r w:rsidRPr="002408CA">
        <w:rPr>
          <w:color w:val="0000FF"/>
        </w:rPr>
        <w:br/>
        <w:t>30-х годов явились террор и репрессии. Важной целью организаторов процессов было стремление сгустить в стране атмосферу всеобщего недоверия и подозрительности</w:t>
      </w:r>
      <w:r>
        <w:rPr>
          <w:rFonts w:ascii="Arial" w:hAnsi="Arial" w:cs="Arial"/>
          <w:color w:val="000000"/>
        </w:rPr>
        <w:t xml:space="preserve">, </w:t>
      </w:r>
      <w:r w:rsidRPr="002408CA">
        <w:rPr>
          <w:color w:val="000000"/>
        </w:rPr>
        <w:t>убедить массы в необходимости "закручивания гаек".</w:t>
      </w:r>
    </w:p>
    <w:p w:rsidR="002408CA" w:rsidRPr="00BF40C4" w:rsidRDefault="002408CA" w:rsidP="002408CA">
      <w:pPr>
        <w:pStyle w:val="Style3"/>
        <w:rPr>
          <w:noProof w:val="0"/>
          <w:sz w:val="24"/>
          <w:szCs w:val="24"/>
        </w:rPr>
      </w:pPr>
      <w:r w:rsidRPr="003908C7">
        <w:rPr>
          <w:noProof w:val="0"/>
          <w:color w:val="0000FF"/>
          <w:sz w:val="24"/>
          <w:szCs w:val="24"/>
        </w:rPr>
        <w:t xml:space="preserve">1 декабря </w:t>
      </w:r>
      <w:smartTag w:uri="urn:schemas-microsoft-com:office:smarttags" w:element="metricconverter">
        <w:smartTagPr>
          <w:attr w:name="ProductID" w:val="1934 г"/>
        </w:smartTagPr>
        <w:r w:rsidRPr="003908C7">
          <w:rPr>
            <w:noProof w:val="0"/>
            <w:color w:val="0000FF"/>
            <w:sz w:val="24"/>
            <w:szCs w:val="24"/>
          </w:rPr>
          <w:t>1934 г</w:t>
        </w:r>
      </w:smartTag>
      <w:r w:rsidRPr="003908C7">
        <w:rPr>
          <w:noProof w:val="0"/>
          <w:color w:val="0000FF"/>
          <w:sz w:val="24"/>
          <w:szCs w:val="24"/>
        </w:rPr>
        <w:t>. в Ленинграде был убит первый сек</w:t>
      </w:r>
      <w:r w:rsidRPr="003908C7">
        <w:rPr>
          <w:noProof w:val="0"/>
          <w:color w:val="0000FF"/>
          <w:sz w:val="24"/>
          <w:szCs w:val="24"/>
        </w:rPr>
        <w:softHyphen/>
        <w:t>ретарь Ленинградского обкома партии С.М.Киров. Сталин решил использовать это убийство для усиления репрессий</w:t>
      </w:r>
      <w:r w:rsidRPr="00BF40C4">
        <w:rPr>
          <w:noProof w:val="0"/>
          <w:sz w:val="24"/>
          <w:szCs w:val="24"/>
        </w:rPr>
        <w:t xml:space="preserve">. В </w:t>
      </w:r>
      <w:r w:rsidRPr="00BF40C4">
        <w:rPr>
          <w:noProof w:val="0"/>
          <w:sz w:val="24"/>
          <w:szCs w:val="24"/>
        </w:rPr>
        <w:lastRenderedPageBreak/>
        <w:t>те декабрь</w:t>
      </w:r>
      <w:r w:rsidRPr="00BF40C4">
        <w:rPr>
          <w:noProof w:val="0"/>
          <w:sz w:val="24"/>
          <w:szCs w:val="24"/>
        </w:rPr>
        <w:softHyphen/>
        <w:t xml:space="preserve">ские дни было принято решение об ускоренном рассмотрении всех политических дел. </w:t>
      </w:r>
      <w:proofErr w:type="gramStart"/>
      <w:r w:rsidRPr="00BF40C4">
        <w:rPr>
          <w:noProof w:val="0"/>
          <w:sz w:val="24"/>
          <w:szCs w:val="24"/>
        </w:rPr>
        <w:t>Проходящие</w:t>
      </w:r>
      <w:proofErr w:type="gramEnd"/>
      <w:r w:rsidRPr="00BF40C4">
        <w:rPr>
          <w:noProof w:val="0"/>
          <w:sz w:val="24"/>
          <w:szCs w:val="24"/>
        </w:rPr>
        <w:t xml:space="preserve"> по делам о контрреволюци</w:t>
      </w:r>
      <w:r w:rsidRPr="00BF40C4">
        <w:rPr>
          <w:noProof w:val="0"/>
          <w:sz w:val="24"/>
          <w:szCs w:val="24"/>
        </w:rPr>
        <w:softHyphen/>
        <w:t>онных преступлениях подлежали расстрелу.</w:t>
      </w:r>
    </w:p>
    <w:p w:rsidR="002408CA" w:rsidRPr="00BF40C4" w:rsidRDefault="002408CA" w:rsidP="002408CA">
      <w:pPr>
        <w:pStyle w:val="Style3"/>
        <w:rPr>
          <w:noProof w:val="0"/>
          <w:sz w:val="24"/>
          <w:szCs w:val="24"/>
        </w:rPr>
      </w:pPr>
      <w:r w:rsidRPr="00BF40C4">
        <w:rPr>
          <w:noProof w:val="0"/>
          <w:sz w:val="24"/>
          <w:szCs w:val="24"/>
        </w:rPr>
        <w:t>Ужесточается законодательство. Репрессиям начинают подвер</w:t>
      </w:r>
      <w:r w:rsidRPr="00BF40C4">
        <w:rPr>
          <w:noProof w:val="0"/>
          <w:sz w:val="24"/>
          <w:szCs w:val="24"/>
        </w:rPr>
        <w:softHyphen/>
        <w:t>гать членов семей осужденных и их родственников. К уголовной ответственности привлекаются дети, достигшие 12 лет. Все было подготовлено к началу «большого террора».</w:t>
      </w:r>
    </w:p>
    <w:p w:rsidR="002408CA" w:rsidRPr="00BF40C4" w:rsidRDefault="002408CA" w:rsidP="002408CA">
      <w:pPr>
        <w:pStyle w:val="Style3"/>
        <w:rPr>
          <w:noProof w:val="0"/>
          <w:sz w:val="24"/>
          <w:szCs w:val="24"/>
        </w:rPr>
      </w:pPr>
      <w:r w:rsidRPr="00BF40C4">
        <w:rPr>
          <w:noProof w:val="0"/>
          <w:sz w:val="24"/>
          <w:szCs w:val="24"/>
        </w:rPr>
        <w:t>Судебные процессы, ранее затрагивающие лишь определенные классы или партии, охватывали все большую часть населения. В ход пошли статьи с обвинениями за связь троцкистами или контр</w:t>
      </w:r>
      <w:r w:rsidRPr="00BF40C4">
        <w:rPr>
          <w:noProof w:val="0"/>
          <w:sz w:val="24"/>
          <w:szCs w:val="24"/>
        </w:rPr>
        <w:softHyphen/>
        <w:t>революционную деятельность. Нередко судили людей, не имев</w:t>
      </w:r>
      <w:r w:rsidRPr="00BF40C4">
        <w:rPr>
          <w:noProof w:val="0"/>
          <w:sz w:val="24"/>
          <w:szCs w:val="24"/>
        </w:rPr>
        <w:softHyphen/>
        <w:t>ших ни малейшего понятия о троцкизме и никогда не состоявших в рядах оппозиции. Органы НКВД (объединенные в 1934г. с ОГПУ) получили указание добиваться признания подследственных лю</w:t>
      </w:r>
      <w:r w:rsidRPr="00BF40C4">
        <w:rPr>
          <w:noProof w:val="0"/>
          <w:sz w:val="24"/>
          <w:szCs w:val="24"/>
        </w:rPr>
        <w:softHyphen/>
        <w:t>быми путями, включая применение пыток. Приговоры выносили специально подобранные «тройки». Подсудимому о вынесении приговора сообщали за несколько минут до приведения его в ис</w:t>
      </w:r>
      <w:r w:rsidRPr="00BF40C4">
        <w:rPr>
          <w:noProof w:val="0"/>
          <w:sz w:val="24"/>
          <w:szCs w:val="24"/>
        </w:rPr>
        <w:softHyphen/>
        <w:t>полнение.</w:t>
      </w:r>
    </w:p>
    <w:p w:rsidR="002408CA" w:rsidRPr="00BF40C4" w:rsidRDefault="002408CA" w:rsidP="002408CA">
      <w:pPr>
        <w:pStyle w:val="Style3"/>
        <w:rPr>
          <w:noProof w:val="0"/>
          <w:sz w:val="24"/>
          <w:szCs w:val="24"/>
        </w:rPr>
      </w:pPr>
      <w:r w:rsidRPr="00BF40C4">
        <w:rPr>
          <w:noProof w:val="0"/>
          <w:sz w:val="24"/>
          <w:szCs w:val="24"/>
        </w:rPr>
        <w:t>Применение труда заключенных дало возможность решать мно</w:t>
      </w:r>
      <w:r w:rsidRPr="00BF40C4">
        <w:rPr>
          <w:noProof w:val="0"/>
          <w:sz w:val="24"/>
          <w:szCs w:val="24"/>
        </w:rPr>
        <w:softHyphen/>
        <w:t>гие хозяйственные вопросы с гораздо меньшими затратами. Ведь заключенным не нужно было платить зарплату.</w:t>
      </w:r>
    </w:p>
    <w:p w:rsidR="002408CA" w:rsidRDefault="00A95382" w:rsidP="002408CA">
      <w:pPr>
        <w:pStyle w:val="Style3"/>
        <w:rPr>
          <w:noProof w:val="0"/>
          <w:sz w:val="24"/>
          <w:szCs w:val="24"/>
        </w:rPr>
      </w:pPr>
      <w:r w:rsidRPr="002408CA">
        <w:rPr>
          <w:color w:val="0000FF"/>
          <w:sz w:val="24"/>
          <w:szCs w:val="24"/>
          <w:u w:val="single"/>
        </w:rPr>
        <w:t>Годы "большого террора".</w:t>
      </w:r>
      <w:r w:rsidRPr="002408CA">
        <w:rPr>
          <w:color w:val="0000FF"/>
          <w:sz w:val="24"/>
          <w:szCs w:val="24"/>
        </w:rPr>
        <w:t> В годы так называемого "большого террора" (1936-1940 гг.</w:t>
      </w:r>
      <w:r w:rsidR="002408CA" w:rsidRPr="002408CA">
        <w:rPr>
          <w:color w:val="0000FF"/>
          <w:sz w:val="24"/>
          <w:szCs w:val="24"/>
        </w:rPr>
        <w:t>, особенно 1937год</w:t>
      </w:r>
      <w:r w:rsidRPr="002408CA">
        <w:rPr>
          <w:color w:val="0000FF"/>
          <w:sz w:val="24"/>
          <w:szCs w:val="24"/>
        </w:rPr>
        <w:t>)</w:t>
      </w:r>
      <w:r w:rsidRPr="002408CA">
        <w:rPr>
          <w:sz w:val="24"/>
          <w:szCs w:val="24"/>
        </w:rPr>
        <w:t xml:space="preserve"> </w:t>
      </w:r>
      <w:r w:rsidR="002408CA" w:rsidRPr="002408CA">
        <w:rPr>
          <w:sz w:val="24"/>
          <w:szCs w:val="24"/>
        </w:rPr>
        <w:t xml:space="preserve"> </w:t>
      </w:r>
      <w:r w:rsidR="002408CA" w:rsidRPr="002408CA">
        <w:rPr>
          <w:color w:val="0000FF"/>
          <w:sz w:val="24"/>
          <w:szCs w:val="24"/>
        </w:rPr>
        <w:t>были репрессированы миллионы людей</w:t>
      </w:r>
      <w:r w:rsidR="002408CA" w:rsidRPr="002408CA">
        <w:rPr>
          <w:sz w:val="24"/>
          <w:szCs w:val="24"/>
        </w:rPr>
        <w:t xml:space="preserve">. </w:t>
      </w:r>
      <w:r w:rsidR="002408CA" w:rsidRPr="003908C7">
        <w:rPr>
          <w:color w:val="0000FF"/>
          <w:sz w:val="24"/>
          <w:szCs w:val="24"/>
        </w:rPr>
        <w:t>Н</w:t>
      </w:r>
      <w:r w:rsidRPr="003908C7">
        <w:rPr>
          <w:color w:val="0000FF"/>
          <w:sz w:val="24"/>
          <w:szCs w:val="24"/>
        </w:rPr>
        <w:t>ачалась расправа над бывшими лидер</w:t>
      </w:r>
      <w:r w:rsidR="002408CA" w:rsidRPr="003908C7">
        <w:rPr>
          <w:color w:val="0000FF"/>
          <w:sz w:val="24"/>
          <w:szCs w:val="24"/>
        </w:rPr>
        <w:t>ами внутрипартийной оппозиции –</w:t>
      </w:r>
      <w:r w:rsidRPr="003908C7">
        <w:rPr>
          <w:color w:val="0000FF"/>
          <w:sz w:val="24"/>
          <w:szCs w:val="24"/>
        </w:rPr>
        <w:t>Г.Е. Зиновьевым, Л.Б. Каменевым, Н.И. Бухариным, А.И. Рыковым и другими. Всего в Красной Армии было репрессировано 40 тыс. командиров (шпионаж подрыв мощи Красной армии). Волна массового террора была развязана против деятелей науки, культуры. Виновными в предательстве объявлялись целые народы</w:t>
      </w:r>
      <w:r w:rsidRPr="002408CA">
        <w:rPr>
          <w:sz w:val="24"/>
          <w:szCs w:val="24"/>
        </w:rPr>
        <w:t>. Перед войной в составе сосланных народов насчитывалось примерно 2,5 млн. человек. Репрессии имели катастрофические последствия для демографической ситуации в стране (прямые людские потери в годы кризиса составили по различным данным от 4-5 до 12 млн. человек).</w:t>
      </w:r>
      <w:r w:rsidR="002408CA" w:rsidRPr="002408CA">
        <w:rPr>
          <w:noProof w:val="0"/>
          <w:sz w:val="24"/>
          <w:szCs w:val="24"/>
        </w:rPr>
        <w:t xml:space="preserve"> </w:t>
      </w:r>
    </w:p>
    <w:p w:rsidR="002408CA" w:rsidRPr="00BF40C4" w:rsidRDefault="002408CA" w:rsidP="002408CA">
      <w:pPr>
        <w:pStyle w:val="Style3"/>
        <w:rPr>
          <w:noProof w:val="0"/>
          <w:sz w:val="24"/>
          <w:szCs w:val="24"/>
        </w:rPr>
      </w:pPr>
      <w:r w:rsidRPr="00BF40C4">
        <w:rPr>
          <w:b/>
          <w:noProof w:val="0"/>
          <w:sz w:val="24"/>
          <w:szCs w:val="24"/>
        </w:rPr>
        <w:t>Итоги развития.</w:t>
      </w:r>
    </w:p>
    <w:p w:rsidR="002408CA" w:rsidRPr="00BF40C4" w:rsidRDefault="002408CA" w:rsidP="002408CA">
      <w:pPr>
        <w:pStyle w:val="Style3"/>
        <w:rPr>
          <w:noProof w:val="0"/>
          <w:sz w:val="24"/>
          <w:szCs w:val="24"/>
        </w:rPr>
      </w:pPr>
      <w:r w:rsidRPr="00BF40C4">
        <w:rPr>
          <w:noProof w:val="0"/>
          <w:sz w:val="24"/>
          <w:szCs w:val="24"/>
        </w:rPr>
        <w:t xml:space="preserve">Итогом развития СССР в 30-е гг. ХХ </w:t>
      </w:r>
      <w:proofErr w:type="gramStart"/>
      <w:r w:rsidRPr="00BF40C4">
        <w:rPr>
          <w:noProof w:val="0"/>
          <w:sz w:val="24"/>
          <w:szCs w:val="24"/>
        </w:rPr>
        <w:t>в</w:t>
      </w:r>
      <w:proofErr w:type="gramEnd"/>
      <w:r w:rsidRPr="00BF40C4">
        <w:rPr>
          <w:noProof w:val="0"/>
          <w:sz w:val="24"/>
          <w:szCs w:val="24"/>
        </w:rPr>
        <w:t xml:space="preserve">. </w:t>
      </w:r>
      <w:proofErr w:type="gramStart"/>
      <w:r w:rsidRPr="00BF40C4">
        <w:rPr>
          <w:noProof w:val="0"/>
          <w:sz w:val="24"/>
          <w:szCs w:val="24"/>
        </w:rPr>
        <w:t>стала</w:t>
      </w:r>
      <w:proofErr w:type="gramEnd"/>
      <w:r w:rsidRPr="00BF40C4">
        <w:rPr>
          <w:noProof w:val="0"/>
          <w:sz w:val="24"/>
          <w:szCs w:val="24"/>
        </w:rPr>
        <w:t xml:space="preserve"> ликвидация его отставания от передовых стран в ключевых отрас</w:t>
      </w:r>
      <w:r w:rsidRPr="00BF40C4">
        <w:rPr>
          <w:noProof w:val="0"/>
          <w:sz w:val="24"/>
          <w:szCs w:val="24"/>
        </w:rPr>
        <w:softHyphen/>
        <w:t>лях промышленности, по объему которой Советский Союз вы</w:t>
      </w:r>
      <w:r w:rsidRPr="00BF40C4">
        <w:rPr>
          <w:noProof w:val="0"/>
          <w:sz w:val="24"/>
          <w:szCs w:val="24"/>
        </w:rPr>
        <w:softHyphen/>
      </w:r>
    </w:p>
    <w:p w:rsidR="002408CA" w:rsidRPr="00BF40C4" w:rsidRDefault="002408CA" w:rsidP="002408CA">
      <w:pPr>
        <w:pStyle w:val="Style1"/>
        <w:spacing w:line="240" w:lineRule="auto"/>
        <w:ind w:firstLine="0"/>
        <w:rPr>
          <w:noProof w:val="0"/>
          <w:sz w:val="24"/>
          <w:szCs w:val="24"/>
        </w:rPr>
      </w:pPr>
      <w:r w:rsidRPr="00BF40C4">
        <w:rPr>
          <w:noProof w:val="0"/>
          <w:sz w:val="24"/>
          <w:szCs w:val="24"/>
        </w:rPr>
        <w:t xml:space="preserve">шел на </w:t>
      </w:r>
      <w:proofErr w:type="spellStart"/>
      <w:r w:rsidRPr="00BF40C4">
        <w:rPr>
          <w:noProof w:val="0"/>
          <w:sz w:val="24"/>
          <w:szCs w:val="24"/>
        </w:rPr>
        <w:t>второеместо</w:t>
      </w:r>
      <w:proofErr w:type="spellEnd"/>
      <w:r w:rsidRPr="00BF40C4">
        <w:rPr>
          <w:noProof w:val="0"/>
          <w:sz w:val="24"/>
          <w:szCs w:val="24"/>
        </w:rPr>
        <w:t xml:space="preserve"> в мире после США. Значительно повысился и выпуск продукции на душу населения. При этом главное внима</w:t>
      </w:r>
      <w:r w:rsidRPr="00BF40C4">
        <w:rPr>
          <w:noProof w:val="0"/>
          <w:sz w:val="24"/>
          <w:szCs w:val="24"/>
        </w:rPr>
        <w:softHyphen/>
        <w:t>ние уделялось военной промышленности.</w:t>
      </w:r>
    </w:p>
    <w:p w:rsidR="002408CA" w:rsidRPr="00BF40C4" w:rsidRDefault="002408CA" w:rsidP="002408CA">
      <w:pPr>
        <w:pStyle w:val="Style1"/>
        <w:spacing w:line="240" w:lineRule="auto"/>
        <w:rPr>
          <w:noProof w:val="0"/>
          <w:sz w:val="24"/>
          <w:szCs w:val="24"/>
        </w:rPr>
      </w:pPr>
      <w:r w:rsidRPr="00BF40C4">
        <w:rPr>
          <w:noProof w:val="0"/>
          <w:sz w:val="24"/>
          <w:szCs w:val="24"/>
        </w:rPr>
        <w:t>К концу 30-х гг. ХХ в. повысился уровень жизни народа, осо</w:t>
      </w:r>
      <w:r w:rsidRPr="00BF40C4">
        <w:rPr>
          <w:noProof w:val="0"/>
          <w:sz w:val="24"/>
          <w:szCs w:val="24"/>
        </w:rPr>
        <w:softHyphen/>
        <w:t xml:space="preserve">бенно в городах. Многие социально-экономические права были закреплены в </w:t>
      </w:r>
      <w:r w:rsidRPr="00BF40C4">
        <w:rPr>
          <w:i/>
          <w:noProof w:val="0"/>
          <w:sz w:val="24"/>
          <w:szCs w:val="24"/>
        </w:rPr>
        <w:t xml:space="preserve">Конституции СССР </w:t>
      </w:r>
      <w:smartTag w:uri="urn:schemas-microsoft-com:office:smarttags" w:element="metricconverter">
        <w:smartTagPr>
          <w:attr w:name="ProductID" w:val="1936 г"/>
        </w:smartTagPr>
        <w:r w:rsidRPr="00BF40C4">
          <w:rPr>
            <w:i/>
            <w:noProof w:val="0"/>
            <w:sz w:val="24"/>
            <w:szCs w:val="24"/>
          </w:rPr>
          <w:t>1936 г</w:t>
        </w:r>
      </w:smartTag>
      <w:r w:rsidRPr="00BF40C4">
        <w:rPr>
          <w:i/>
          <w:noProof w:val="0"/>
          <w:sz w:val="24"/>
          <w:szCs w:val="24"/>
        </w:rPr>
        <w:t xml:space="preserve">. </w:t>
      </w:r>
      <w:r w:rsidRPr="00BF40C4">
        <w:rPr>
          <w:noProof w:val="0"/>
          <w:sz w:val="24"/>
          <w:szCs w:val="24"/>
        </w:rPr>
        <w:t>По ней же вводилось всеобщее, равное и прямое голосование. Но если конституцион</w:t>
      </w:r>
      <w:r w:rsidRPr="00BF40C4">
        <w:rPr>
          <w:noProof w:val="0"/>
          <w:sz w:val="24"/>
          <w:szCs w:val="24"/>
        </w:rPr>
        <w:softHyphen/>
        <w:t xml:space="preserve">ные права на труд, отдых, бесплатное образование, медицинское обслуживание во многом были реальностью, то политические права </w:t>
      </w:r>
      <w:proofErr w:type="gramStart"/>
      <w:r w:rsidRPr="00BF40C4">
        <w:rPr>
          <w:noProof w:val="0"/>
          <w:sz w:val="24"/>
          <w:szCs w:val="24"/>
        </w:rPr>
        <w:t>существовали</w:t>
      </w:r>
      <w:proofErr w:type="gramEnd"/>
      <w:r w:rsidRPr="00BF40C4">
        <w:rPr>
          <w:noProof w:val="0"/>
          <w:sz w:val="24"/>
          <w:szCs w:val="24"/>
        </w:rPr>
        <w:t xml:space="preserve"> лишь на бумаге.</w:t>
      </w:r>
    </w:p>
    <w:p w:rsidR="002B460E" w:rsidRPr="002B460E" w:rsidRDefault="00A95382" w:rsidP="002B460E">
      <w:pPr>
        <w:pStyle w:val="Style3"/>
        <w:rPr>
          <w:noProof w:val="0"/>
          <w:sz w:val="24"/>
          <w:szCs w:val="24"/>
        </w:rPr>
      </w:pPr>
      <w:r w:rsidRPr="002B460E">
        <w:rPr>
          <w:color w:val="0000FF"/>
          <w:sz w:val="24"/>
          <w:szCs w:val="24"/>
        </w:rPr>
        <w:t>Политический режим, сложившийся в СССР к концу 30-х годов, имел тоталитарный характер. Его основными чертами были: стирание границы между государством и обществом; сосредоточение власти в руках партийного аппарата (власть при этом не была ограничена законом и опиралась на репрессии); тотальный контроль над обществом и личностью</w:t>
      </w:r>
      <w:r w:rsidRPr="002B460E">
        <w:rPr>
          <w:sz w:val="24"/>
          <w:szCs w:val="24"/>
        </w:rPr>
        <w:t xml:space="preserve">; запрещение политической оппозиции и свободомыслия; тенденция к распространению вовне советских идей и порядков; </w:t>
      </w:r>
      <w:r w:rsidRPr="002B460E">
        <w:rPr>
          <w:color w:val="0000FF"/>
          <w:sz w:val="24"/>
          <w:szCs w:val="24"/>
        </w:rPr>
        <w:t>обстановка "железного занавеса"</w:t>
      </w:r>
      <w:r w:rsidRPr="002B460E">
        <w:rPr>
          <w:sz w:val="24"/>
          <w:szCs w:val="24"/>
        </w:rPr>
        <w:t xml:space="preserve"> (т.е. ограничения в области экономических, политических и гуманитарных контактов с зарубежными странами) </w:t>
      </w:r>
      <w:r w:rsidR="002B460E" w:rsidRPr="002B460E">
        <w:rPr>
          <w:noProof w:val="0"/>
          <w:sz w:val="24"/>
          <w:szCs w:val="24"/>
        </w:rPr>
        <w:t xml:space="preserve">Со страниц газет, журналов, с плакатов звучали призывы быть готовыми к защите социалистического Отечества, быть бдительными, крепить трудом оборону страны. </w:t>
      </w:r>
    </w:p>
    <w:p w:rsidR="002B460E" w:rsidRPr="002B460E" w:rsidRDefault="002B460E" w:rsidP="002B460E">
      <w:pPr>
        <w:pStyle w:val="Style3"/>
        <w:rPr>
          <w:noProof w:val="0"/>
          <w:color w:val="0000FF"/>
          <w:sz w:val="24"/>
          <w:szCs w:val="24"/>
        </w:rPr>
      </w:pPr>
      <w:r w:rsidRPr="002B460E">
        <w:rPr>
          <w:noProof w:val="0"/>
          <w:color w:val="0000FF"/>
          <w:sz w:val="24"/>
          <w:szCs w:val="24"/>
        </w:rPr>
        <w:t xml:space="preserve">Возник и усиленно прививался культ личности Сталина, культ вождя </w:t>
      </w:r>
      <w:proofErr w:type="gramStart"/>
      <w:r w:rsidRPr="002B460E">
        <w:rPr>
          <w:noProof w:val="0"/>
          <w:color w:val="0000FF"/>
          <w:sz w:val="24"/>
          <w:szCs w:val="24"/>
        </w:rPr>
        <w:t>–м</w:t>
      </w:r>
      <w:proofErr w:type="gramEnd"/>
      <w:r w:rsidRPr="002B460E">
        <w:rPr>
          <w:noProof w:val="0"/>
          <w:color w:val="0000FF"/>
          <w:sz w:val="24"/>
          <w:szCs w:val="24"/>
        </w:rPr>
        <w:t>удрого, непогрешимого, защитника и отца народа.</w:t>
      </w:r>
    </w:p>
    <w:p w:rsidR="002408CA" w:rsidRPr="002408CA" w:rsidRDefault="002408CA" w:rsidP="00A95382">
      <w:pPr>
        <w:pStyle w:val="a4"/>
        <w:shd w:val="clear" w:color="auto" w:fill="FFFFFF"/>
        <w:spacing w:before="225" w:beforeAutospacing="0" w:after="225" w:afterAutospacing="0"/>
        <w:rPr>
          <w:color w:val="000000"/>
        </w:rPr>
      </w:pPr>
      <w:r w:rsidRPr="002408CA">
        <w:rPr>
          <w:noProof/>
          <w:color w:val="000000"/>
        </w:rPr>
        <w:lastRenderedPageBreak/>
        <w:drawing>
          <wp:inline distT="0" distB="0" distL="0" distR="0">
            <wp:extent cx="5101590" cy="3778936"/>
            <wp:effectExtent l="19050" t="0" r="381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327" cy="37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82" w:rsidRDefault="00A95382" w:rsidP="00A95382">
      <w:pPr>
        <w:pStyle w:val="Style3"/>
        <w:rPr>
          <w:sz w:val="24"/>
          <w:szCs w:val="24"/>
        </w:rPr>
      </w:pPr>
      <w:r>
        <w:drawing>
          <wp:inline distT="0" distB="0" distL="0" distR="0">
            <wp:extent cx="3527425" cy="3352800"/>
            <wp:effectExtent l="76200" t="76200" r="73025" b="76200"/>
            <wp:docPr id="35844" name="Picture 11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11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33528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95382" w:rsidRPr="00A95382" w:rsidRDefault="00A95382" w:rsidP="00A95382">
      <w:pPr>
        <w:pStyle w:val="Style3"/>
        <w:rPr>
          <w:sz w:val="24"/>
          <w:szCs w:val="24"/>
        </w:rPr>
      </w:pPr>
    </w:p>
    <w:p w:rsidR="00A95382" w:rsidRPr="00A95382" w:rsidRDefault="00A95382" w:rsidP="00A95382">
      <w:pPr>
        <w:pStyle w:val="Style3"/>
        <w:rPr>
          <w:sz w:val="24"/>
          <w:szCs w:val="24"/>
        </w:rPr>
      </w:pPr>
      <w:r w:rsidRPr="00A95382">
        <w:rPr>
          <w:sz w:val="24"/>
          <w:szCs w:val="24"/>
        </w:rPr>
        <w:t>П. Белов.</w:t>
      </w:r>
    </w:p>
    <w:p w:rsidR="00A95382" w:rsidRPr="00A95382" w:rsidRDefault="00A95382" w:rsidP="00A95382">
      <w:pPr>
        <w:pStyle w:val="Style3"/>
        <w:rPr>
          <w:sz w:val="24"/>
          <w:szCs w:val="24"/>
        </w:rPr>
      </w:pPr>
      <w:r w:rsidRPr="00A95382">
        <w:rPr>
          <w:sz w:val="24"/>
          <w:szCs w:val="24"/>
        </w:rPr>
        <w:t>Песочные часы.</w:t>
      </w:r>
    </w:p>
    <w:p w:rsidR="002408CA" w:rsidRDefault="002408CA" w:rsidP="00BF40C4">
      <w:pPr>
        <w:pStyle w:val="Style3"/>
        <w:rPr>
          <w:noProof w:val="0"/>
          <w:sz w:val="24"/>
          <w:szCs w:val="24"/>
        </w:rPr>
      </w:pPr>
    </w:p>
    <w:p w:rsid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E62" w:rsidRPr="002B460E" w:rsidRDefault="00BF40C4" w:rsidP="002B460E">
      <w:pPr>
        <w:pStyle w:val="a9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B460E">
        <w:rPr>
          <w:rFonts w:ascii="Times New Roman" w:hAnsi="Times New Roman" w:cs="Times New Roman"/>
          <w:b/>
          <w:color w:val="0000FF"/>
          <w:sz w:val="24"/>
          <w:szCs w:val="24"/>
        </w:rPr>
        <w:t>Советская культура в 1920—1930-е годы.</w:t>
      </w:r>
    </w:p>
    <w:p w:rsidR="008C3448" w:rsidRPr="002B460E" w:rsidRDefault="008C3448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>Посмотрите видео по ссылке.</w:t>
      </w:r>
    </w:p>
    <w:p w:rsidR="008C3448" w:rsidRPr="002B460E" w:rsidRDefault="00764532" w:rsidP="002B460E">
      <w:pPr>
        <w:spacing w:after="0"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1" w:history="1">
        <w:r w:rsidR="008C3448" w:rsidRPr="002B460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https://www.youtube.com/watch?v=UfL5I6PiNYI</w:t>
        </w:r>
      </w:hyperlink>
    </w:p>
    <w:p w:rsidR="002B460E" w:rsidRDefault="002B460E" w:rsidP="003F078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7576B6" w:rsidRDefault="007576B6" w:rsidP="0075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уроке – проверочная работа.</w:t>
      </w:r>
    </w:p>
    <w:p w:rsidR="007576B6" w:rsidRPr="002B460E" w:rsidRDefault="007576B6" w:rsidP="007576B6">
      <w:pPr>
        <w:spacing w:after="0"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Повторите НЭП и сегодняшнюю тему.</w:t>
      </w:r>
    </w:p>
    <w:p w:rsidR="007576B6" w:rsidRDefault="007576B6" w:rsidP="003F078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sectPr w:rsidR="007576B6" w:rsidSect="005C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A73"/>
    <w:multiLevelType w:val="multilevel"/>
    <w:tmpl w:val="A92C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4738C"/>
    <w:multiLevelType w:val="multilevel"/>
    <w:tmpl w:val="3E5C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83924"/>
    <w:multiLevelType w:val="multilevel"/>
    <w:tmpl w:val="A386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E599C"/>
    <w:multiLevelType w:val="multilevel"/>
    <w:tmpl w:val="238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F1A3C"/>
    <w:multiLevelType w:val="multilevel"/>
    <w:tmpl w:val="605C3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4B11BD"/>
    <w:multiLevelType w:val="multilevel"/>
    <w:tmpl w:val="5CB4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277E3"/>
    <w:multiLevelType w:val="multilevel"/>
    <w:tmpl w:val="343E9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50DB1"/>
    <w:multiLevelType w:val="multilevel"/>
    <w:tmpl w:val="F95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262BC"/>
    <w:multiLevelType w:val="multilevel"/>
    <w:tmpl w:val="3FF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291C9C"/>
    <w:multiLevelType w:val="multilevel"/>
    <w:tmpl w:val="917E2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242DA6"/>
    <w:multiLevelType w:val="multilevel"/>
    <w:tmpl w:val="E766DC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753989"/>
    <w:multiLevelType w:val="multilevel"/>
    <w:tmpl w:val="D3F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3F68C1"/>
    <w:multiLevelType w:val="multilevel"/>
    <w:tmpl w:val="0BC2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B011B"/>
    <w:multiLevelType w:val="multilevel"/>
    <w:tmpl w:val="1A6E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C90AE6"/>
    <w:multiLevelType w:val="multilevel"/>
    <w:tmpl w:val="98D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EF1E47"/>
    <w:multiLevelType w:val="multilevel"/>
    <w:tmpl w:val="A7A4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D8195D"/>
    <w:multiLevelType w:val="multilevel"/>
    <w:tmpl w:val="81A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4E33E6"/>
    <w:multiLevelType w:val="multilevel"/>
    <w:tmpl w:val="706C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710C9"/>
    <w:multiLevelType w:val="multilevel"/>
    <w:tmpl w:val="44CE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5F694E"/>
    <w:multiLevelType w:val="multilevel"/>
    <w:tmpl w:val="651C6B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E919FE"/>
    <w:multiLevelType w:val="multilevel"/>
    <w:tmpl w:val="C62A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413148"/>
    <w:multiLevelType w:val="multilevel"/>
    <w:tmpl w:val="87589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C544BF"/>
    <w:multiLevelType w:val="multilevel"/>
    <w:tmpl w:val="2FE6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4B13B1"/>
    <w:multiLevelType w:val="multilevel"/>
    <w:tmpl w:val="61BA82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9618F0"/>
    <w:multiLevelType w:val="multilevel"/>
    <w:tmpl w:val="C9E85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E04DC8"/>
    <w:multiLevelType w:val="multilevel"/>
    <w:tmpl w:val="6966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C202CE"/>
    <w:multiLevelType w:val="multilevel"/>
    <w:tmpl w:val="B41E91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054726"/>
    <w:multiLevelType w:val="multilevel"/>
    <w:tmpl w:val="A5924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191996"/>
    <w:multiLevelType w:val="multilevel"/>
    <w:tmpl w:val="842041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EF3783"/>
    <w:multiLevelType w:val="multilevel"/>
    <w:tmpl w:val="A7DA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801618"/>
    <w:multiLevelType w:val="multilevel"/>
    <w:tmpl w:val="92D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352EB7"/>
    <w:multiLevelType w:val="multilevel"/>
    <w:tmpl w:val="A04A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380BF0"/>
    <w:multiLevelType w:val="multilevel"/>
    <w:tmpl w:val="30082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077565"/>
    <w:multiLevelType w:val="multilevel"/>
    <w:tmpl w:val="C952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6F6E87"/>
    <w:multiLevelType w:val="multilevel"/>
    <w:tmpl w:val="E2E62E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2647EB"/>
    <w:multiLevelType w:val="multilevel"/>
    <w:tmpl w:val="6FA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2F1C63"/>
    <w:multiLevelType w:val="multilevel"/>
    <w:tmpl w:val="901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55230E"/>
    <w:multiLevelType w:val="multilevel"/>
    <w:tmpl w:val="11D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FC1BE1"/>
    <w:multiLevelType w:val="multilevel"/>
    <w:tmpl w:val="927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B37884"/>
    <w:multiLevelType w:val="multilevel"/>
    <w:tmpl w:val="55C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0833DF"/>
    <w:multiLevelType w:val="multilevel"/>
    <w:tmpl w:val="542C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B31399"/>
    <w:multiLevelType w:val="multilevel"/>
    <w:tmpl w:val="A6B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2B6B32"/>
    <w:multiLevelType w:val="multilevel"/>
    <w:tmpl w:val="33DA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30219F"/>
    <w:multiLevelType w:val="multilevel"/>
    <w:tmpl w:val="FAF42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E43655"/>
    <w:multiLevelType w:val="multilevel"/>
    <w:tmpl w:val="2308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6507CA"/>
    <w:multiLevelType w:val="multilevel"/>
    <w:tmpl w:val="21AE59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770035"/>
    <w:multiLevelType w:val="multilevel"/>
    <w:tmpl w:val="4DB6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3121CA"/>
    <w:multiLevelType w:val="multilevel"/>
    <w:tmpl w:val="017C31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580EED"/>
    <w:multiLevelType w:val="multilevel"/>
    <w:tmpl w:val="B9941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C30E3C"/>
    <w:multiLevelType w:val="multilevel"/>
    <w:tmpl w:val="832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C216052"/>
    <w:multiLevelType w:val="multilevel"/>
    <w:tmpl w:val="DCE85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A63B23"/>
    <w:multiLevelType w:val="multilevel"/>
    <w:tmpl w:val="E35E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0B2C9C"/>
    <w:multiLevelType w:val="multilevel"/>
    <w:tmpl w:val="21448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546B8B"/>
    <w:multiLevelType w:val="hybridMultilevel"/>
    <w:tmpl w:val="92B250EC"/>
    <w:lvl w:ilvl="0" w:tplc="67466CAC">
      <w:start w:val="1"/>
      <w:numFmt w:val="decimal"/>
      <w:lvlText w:val="%1."/>
      <w:lvlJc w:val="left"/>
      <w:pPr>
        <w:ind w:left="1080" w:hanging="720"/>
      </w:pPr>
      <w:rPr>
        <w:rFonts w:ascii="Georgia" w:hAnsi="Georgia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F05703"/>
    <w:multiLevelType w:val="multilevel"/>
    <w:tmpl w:val="D3145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4296F5F"/>
    <w:multiLevelType w:val="multilevel"/>
    <w:tmpl w:val="C90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942DC0"/>
    <w:multiLevelType w:val="multilevel"/>
    <w:tmpl w:val="9558F2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C424F2"/>
    <w:multiLevelType w:val="multilevel"/>
    <w:tmpl w:val="1486B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482E38"/>
    <w:multiLevelType w:val="multilevel"/>
    <w:tmpl w:val="86A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EAE1691"/>
    <w:multiLevelType w:val="multilevel"/>
    <w:tmpl w:val="F014C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30073A"/>
    <w:multiLevelType w:val="multilevel"/>
    <w:tmpl w:val="ED00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238528A"/>
    <w:multiLevelType w:val="multilevel"/>
    <w:tmpl w:val="99EE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F6333F"/>
    <w:multiLevelType w:val="multilevel"/>
    <w:tmpl w:val="8EBA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1E6A82"/>
    <w:multiLevelType w:val="multilevel"/>
    <w:tmpl w:val="8CB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6900B3"/>
    <w:multiLevelType w:val="multilevel"/>
    <w:tmpl w:val="0CA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30507F"/>
    <w:multiLevelType w:val="multilevel"/>
    <w:tmpl w:val="BD529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34660C"/>
    <w:multiLevelType w:val="multilevel"/>
    <w:tmpl w:val="2988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D320EA"/>
    <w:multiLevelType w:val="multilevel"/>
    <w:tmpl w:val="C6680F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2E7771"/>
    <w:multiLevelType w:val="multilevel"/>
    <w:tmpl w:val="D82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2740C5"/>
    <w:multiLevelType w:val="multilevel"/>
    <w:tmpl w:val="326A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297336"/>
    <w:multiLevelType w:val="multilevel"/>
    <w:tmpl w:val="785A85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0A0DAA"/>
    <w:multiLevelType w:val="multilevel"/>
    <w:tmpl w:val="ED8E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073585"/>
    <w:multiLevelType w:val="multilevel"/>
    <w:tmpl w:val="CE181D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360A2B"/>
    <w:multiLevelType w:val="multilevel"/>
    <w:tmpl w:val="A848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7B42F3"/>
    <w:multiLevelType w:val="multilevel"/>
    <w:tmpl w:val="6BEA86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F703845"/>
    <w:multiLevelType w:val="multilevel"/>
    <w:tmpl w:val="E26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6"/>
  </w:num>
  <w:num w:numId="2">
    <w:abstractNumId w:val="33"/>
  </w:num>
  <w:num w:numId="3">
    <w:abstractNumId w:val="32"/>
  </w:num>
  <w:num w:numId="4">
    <w:abstractNumId w:val="17"/>
  </w:num>
  <w:num w:numId="5">
    <w:abstractNumId w:val="6"/>
  </w:num>
  <w:num w:numId="6">
    <w:abstractNumId w:val="71"/>
  </w:num>
  <w:num w:numId="7">
    <w:abstractNumId w:val="24"/>
  </w:num>
  <w:num w:numId="8">
    <w:abstractNumId w:val="22"/>
  </w:num>
  <w:num w:numId="9">
    <w:abstractNumId w:val="9"/>
  </w:num>
  <w:num w:numId="10">
    <w:abstractNumId w:val="13"/>
  </w:num>
  <w:num w:numId="11">
    <w:abstractNumId w:val="57"/>
  </w:num>
  <w:num w:numId="12">
    <w:abstractNumId w:val="62"/>
  </w:num>
  <w:num w:numId="13">
    <w:abstractNumId w:val="4"/>
  </w:num>
  <w:num w:numId="14">
    <w:abstractNumId w:val="73"/>
  </w:num>
  <w:num w:numId="15">
    <w:abstractNumId w:val="54"/>
  </w:num>
  <w:num w:numId="16">
    <w:abstractNumId w:val="29"/>
  </w:num>
  <w:num w:numId="17">
    <w:abstractNumId w:val="59"/>
  </w:num>
  <w:num w:numId="18">
    <w:abstractNumId w:val="38"/>
  </w:num>
  <w:num w:numId="19">
    <w:abstractNumId w:val="34"/>
  </w:num>
  <w:num w:numId="20">
    <w:abstractNumId w:val="44"/>
  </w:num>
  <w:num w:numId="21">
    <w:abstractNumId w:val="19"/>
  </w:num>
  <w:num w:numId="22">
    <w:abstractNumId w:val="51"/>
  </w:num>
  <w:num w:numId="23">
    <w:abstractNumId w:val="43"/>
  </w:num>
  <w:num w:numId="24">
    <w:abstractNumId w:val="25"/>
  </w:num>
  <w:num w:numId="25">
    <w:abstractNumId w:val="45"/>
  </w:num>
  <w:num w:numId="26">
    <w:abstractNumId w:val="15"/>
  </w:num>
  <w:num w:numId="27">
    <w:abstractNumId w:val="23"/>
  </w:num>
  <w:num w:numId="28">
    <w:abstractNumId w:val="36"/>
  </w:num>
  <w:num w:numId="29">
    <w:abstractNumId w:val="10"/>
  </w:num>
  <w:num w:numId="30">
    <w:abstractNumId w:val="61"/>
  </w:num>
  <w:num w:numId="31">
    <w:abstractNumId w:val="1"/>
  </w:num>
  <w:num w:numId="32">
    <w:abstractNumId w:val="12"/>
  </w:num>
  <w:num w:numId="33">
    <w:abstractNumId w:val="65"/>
  </w:num>
  <w:num w:numId="34">
    <w:abstractNumId w:val="5"/>
  </w:num>
  <w:num w:numId="35">
    <w:abstractNumId w:val="21"/>
  </w:num>
  <w:num w:numId="36">
    <w:abstractNumId w:val="42"/>
  </w:num>
  <w:num w:numId="37">
    <w:abstractNumId w:val="48"/>
  </w:num>
  <w:num w:numId="38">
    <w:abstractNumId w:val="46"/>
  </w:num>
  <w:num w:numId="39">
    <w:abstractNumId w:val="27"/>
  </w:num>
  <w:num w:numId="40">
    <w:abstractNumId w:val="40"/>
  </w:num>
  <w:num w:numId="41">
    <w:abstractNumId w:val="50"/>
  </w:num>
  <w:num w:numId="42">
    <w:abstractNumId w:val="30"/>
  </w:num>
  <w:num w:numId="43">
    <w:abstractNumId w:val="52"/>
  </w:num>
  <w:num w:numId="44">
    <w:abstractNumId w:val="7"/>
  </w:num>
  <w:num w:numId="45">
    <w:abstractNumId w:val="47"/>
  </w:num>
  <w:num w:numId="46">
    <w:abstractNumId w:val="20"/>
  </w:num>
  <w:num w:numId="47">
    <w:abstractNumId w:val="67"/>
  </w:num>
  <w:num w:numId="48">
    <w:abstractNumId w:val="2"/>
  </w:num>
  <w:num w:numId="49">
    <w:abstractNumId w:val="74"/>
  </w:num>
  <w:num w:numId="50">
    <w:abstractNumId w:val="18"/>
  </w:num>
  <w:num w:numId="51">
    <w:abstractNumId w:val="72"/>
  </w:num>
  <w:num w:numId="52">
    <w:abstractNumId w:val="31"/>
  </w:num>
  <w:num w:numId="53">
    <w:abstractNumId w:val="28"/>
  </w:num>
  <w:num w:numId="54">
    <w:abstractNumId w:val="64"/>
  </w:num>
  <w:num w:numId="55">
    <w:abstractNumId w:val="70"/>
  </w:num>
  <w:num w:numId="56">
    <w:abstractNumId w:val="63"/>
  </w:num>
  <w:num w:numId="57">
    <w:abstractNumId w:val="56"/>
  </w:num>
  <w:num w:numId="58">
    <w:abstractNumId w:val="69"/>
  </w:num>
  <w:num w:numId="59">
    <w:abstractNumId w:val="26"/>
  </w:num>
  <w:num w:numId="60">
    <w:abstractNumId w:val="16"/>
  </w:num>
  <w:num w:numId="61">
    <w:abstractNumId w:val="68"/>
  </w:num>
  <w:num w:numId="62">
    <w:abstractNumId w:val="37"/>
  </w:num>
  <w:num w:numId="63">
    <w:abstractNumId w:val="35"/>
  </w:num>
  <w:num w:numId="64">
    <w:abstractNumId w:val="14"/>
  </w:num>
  <w:num w:numId="65">
    <w:abstractNumId w:val="39"/>
  </w:num>
  <w:num w:numId="66">
    <w:abstractNumId w:val="75"/>
  </w:num>
  <w:num w:numId="67">
    <w:abstractNumId w:val="41"/>
  </w:num>
  <w:num w:numId="68">
    <w:abstractNumId w:val="0"/>
  </w:num>
  <w:num w:numId="69">
    <w:abstractNumId w:val="49"/>
  </w:num>
  <w:num w:numId="70">
    <w:abstractNumId w:val="58"/>
  </w:num>
  <w:num w:numId="71">
    <w:abstractNumId w:val="11"/>
  </w:num>
  <w:num w:numId="72">
    <w:abstractNumId w:val="8"/>
  </w:num>
  <w:num w:numId="73">
    <w:abstractNumId w:val="3"/>
  </w:num>
  <w:num w:numId="74">
    <w:abstractNumId w:val="55"/>
  </w:num>
  <w:num w:numId="75">
    <w:abstractNumId w:val="60"/>
  </w:num>
  <w:num w:numId="76">
    <w:abstractNumId w:val="5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0C4"/>
    <w:rsid w:val="000A4004"/>
    <w:rsid w:val="00155E62"/>
    <w:rsid w:val="001E2775"/>
    <w:rsid w:val="002408CA"/>
    <w:rsid w:val="002B460E"/>
    <w:rsid w:val="002F2AB6"/>
    <w:rsid w:val="003908C7"/>
    <w:rsid w:val="003F078A"/>
    <w:rsid w:val="004E4828"/>
    <w:rsid w:val="005C4892"/>
    <w:rsid w:val="00630C1E"/>
    <w:rsid w:val="007576B6"/>
    <w:rsid w:val="00764532"/>
    <w:rsid w:val="00827794"/>
    <w:rsid w:val="00875B19"/>
    <w:rsid w:val="008C3448"/>
    <w:rsid w:val="00A95382"/>
    <w:rsid w:val="00AC5368"/>
    <w:rsid w:val="00BF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92"/>
  </w:style>
  <w:style w:type="paragraph" w:styleId="2">
    <w:name w:val="heading 2"/>
    <w:basedOn w:val="a"/>
    <w:link w:val="20"/>
    <w:uiPriority w:val="9"/>
    <w:qFormat/>
    <w:rsid w:val="00A95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BF40C4"/>
    <w:pPr>
      <w:widowControl w:val="0"/>
      <w:spacing w:after="0" w:line="228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3">
    <w:name w:val="Style 3"/>
    <w:basedOn w:val="a"/>
    <w:rsid w:val="00BF40C4"/>
    <w:pPr>
      <w:widowControl w:val="0"/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4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C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5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95382"/>
    <w:rPr>
      <w:b/>
      <w:bCs/>
    </w:rPr>
  </w:style>
  <w:style w:type="character" w:styleId="a8">
    <w:name w:val="Emphasis"/>
    <w:basedOn w:val="a0"/>
    <w:uiPriority w:val="20"/>
    <w:qFormat/>
    <w:rsid w:val="00A95382"/>
    <w:rPr>
      <w:i/>
      <w:iCs/>
    </w:rPr>
  </w:style>
  <w:style w:type="paragraph" w:styleId="a9">
    <w:name w:val="List Paragraph"/>
    <w:basedOn w:val="a"/>
    <w:uiPriority w:val="34"/>
    <w:qFormat/>
    <w:rsid w:val="001E2775"/>
    <w:pPr>
      <w:ind w:left="720"/>
      <w:contextualSpacing/>
    </w:pPr>
  </w:style>
  <w:style w:type="table" w:styleId="aa">
    <w:name w:val="Table Grid"/>
    <w:basedOn w:val="a1"/>
    <w:uiPriority w:val="59"/>
    <w:rsid w:val="000A4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B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BF40C4"/>
    <w:pPr>
      <w:widowControl w:val="0"/>
      <w:spacing w:after="0" w:line="228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3">
    <w:name w:val="Style 3"/>
    <w:basedOn w:val="a"/>
    <w:rsid w:val="00BF40C4"/>
    <w:pPr>
      <w:widowControl w:val="0"/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4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C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5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95382"/>
    <w:rPr>
      <w:b/>
      <w:bCs/>
    </w:rPr>
  </w:style>
  <w:style w:type="character" w:styleId="a8">
    <w:name w:val="Emphasis"/>
    <w:basedOn w:val="a0"/>
    <w:uiPriority w:val="20"/>
    <w:qFormat/>
    <w:rsid w:val="00A95382"/>
    <w:rPr>
      <w:i/>
      <w:iCs/>
    </w:rPr>
  </w:style>
  <w:style w:type="paragraph" w:styleId="a9">
    <w:name w:val="List Paragraph"/>
    <w:basedOn w:val="a"/>
    <w:uiPriority w:val="34"/>
    <w:qFormat/>
    <w:rsid w:val="001E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n6DW5jP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fL5I6PiNYI" TargetMode="External"/><Relationship Id="rId5" Type="http://schemas.openxmlformats.org/officeDocument/2006/relationships/hyperlink" Target="mailto:dzntmsh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2020-04-28T15:11:00Z</dcterms:created>
  <dcterms:modified xsi:type="dcterms:W3CDTF">2020-04-29T04:55:00Z</dcterms:modified>
</cp:coreProperties>
</file>