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3F" w:rsidRDefault="00684B35" w:rsidP="00B56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44</w:t>
      </w:r>
      <w:r w:rsidR="005311F1" w:rsidRPr="00D71BBC">
        <w:rPr>
          <w:rFonts w:ascii="Times New Roman" w:hAnsi="Times New Roman"/>
          <w:b/>
          <w:sz w:val="24"/>
          <w:szCs w:val="24"/>
        </w:rPr>
        <w:t>.</w:t>
      </w:r>
      <w:r w:rsidR="005311F1" w:rsidRPr="00D71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Советское государство и общество в 1920-1930 годы</w:t>
      </w:r>
      <w:r w:rsidR="005311F1" w:rsidRPr="00D71BBC">
        <w:rPr>
          <w:rFonts w:ascii="Times New Roman" w:hAnsi="Times New Roman"/>
          <w:b/>
          <w:sz w:val="24"/>
          <w:szCs w:val="24"/>
        </w:rPr>
        <w:t>.</w:t>
      </w:r>
    </w:p>
    <w:p w:rsidR="00B5663F" w:rsidRDefault="00684B35" w:rsidP="00B56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BBC">
        <w:rPr>
          <w:rFonts w:ascii="Times New Roman" w:hAnsi="Times New Roman"/>
          <w:b/>
          <w:sz w:val="24"/>
          <w:szCs w:val="24"/>
        </w:rPr>
        <w:t>Советская культура в 1920—1930-е годы.</w:t>
      </w:r>
    </w:p>
    <w:p w:rsidR="00B5663F" w:rsidRPr="00B5663F" w:rsidRDefault="00B5663F" w:rsidP="00B56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1F1" w:rsidRPr="00B5663F" w:rsidRDefault="00B5663F" w:rsidP="001C5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3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5663F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учащихся со сложными и противоречивыми процессами имевшими место в общественно-политической жизни советского общества в</w:t>
      </w:r>
      <w:r w:rsidRPr="00B566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63F">
        <w:rPr>
          <w:rFonts w:ascii="Times New Roman" w:hAnsi="Times New Roman" w:cs="Times New Roman"/>
          <w:color w:val="000000"/>
          <w:sz w:val="24"/>
          <w:szCs w:val="24"/>
        </w:rPr>
        <w:t>20-30-е гг.</w:t>
      </w:r>
    </w:p>
    <w:p w:rsidR="001C544F" w:rsidRDefault="001C544F" w:rsidP="00684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6068A" w:rsidRPr="00B5663F" w:rsidRDefault="00B5663F" w:rsidP="0066068A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Советское государство и общество в 1920-1930 годы</w:t>
      </w:r>
      <w:r w:rsidR="0066068A" w:rsidRPr="00B5663F">
        <w:rPr>
          <w:b/>
          <w:bCs/>
          <w:color w:val="000000"/>
        </w:rPr>
        <w:t xml:space="preserve"> </w:t>
      </w:r>
    </w:p>
    <w:p w:rsidR="00F02EFB" w:rsidRDefault="00081BEC" w:rsidP="009341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5663F">
        <w:rPr>
          <w:rFonts w:ascii="Times New Roman" w:hAnsi="Times New Roman"/>
          <w:b/>
          <w:sz w:val="24"/>
          <w:szCs w:val="24"/>
        </w:rPr>
        <w:t xml:space="preserve">Задание: </w:t>
      </w:r>
      <w:r w:rsidR="003B1228" w:rsidRPr="00B5663F">
        <w:rPr>
          <w:rFonts w:ascii="Times New Roman" w:hAnsi="Times New Roman"/>
          <w:i/>
          <w:sz w:val="24"/>
          <w:szCs w:val="24"/>
        </w:rPr>
        <w:t>Изучите матер</w:t>
      </w:r>
      <w:r w:rsidR="00210003" w:rsidRPr="00B5663F">
        <w:rPr>
          <w:rFonts w:ascii="Times New Roman" w:hAnsi="Times New Roman"/>
          <w:i/>
          <w:sz w:val="24"/>
          <w:szCs w:val="24"/>
        </w:rPr>
        <w:t>иал</w:t>
      </w:r>
      <w:r w:rsidR="00B5663F" w:rsidRPr="00B5663F">
        <w:rPr>
          <w:rFonts w:ascii="Times New Roman" w:hAnsi="Times New Roman"/>
          <w:i/>
          <w:sz w:val="24"/>
          <w:szCs w:val="24"/>
        </w:rPr>
        <w:t xml:space="preserve"> лекции</w:t>
      </w:r>
      <w:r w:rsidR="009341CA" w:rsidRPr="00B5663F">
        <w:rPr>
          <w:rFonts w:ascii="Times New Roman" w:hAnsi="Times New Roman"/>
          <w:i/>
          <w:sz w:val="24"/>
          <w:szCs w:val="24"/>
        </w:rPr>
        <w:t>, составьте конспект.</w:t>
      </w:r>
    </w:p>
    <w:p w:rsidR="0092331D" w:rsidRPr="00B5663F" w:rsidRDefault="0092331D" w:rsidP="009341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Причины и суть сталинизма.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Советский Союз в 20 —30-е гг. XX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существовал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условиях постоянной угрозы войны. Подготовка к войне явилась главной причиной индустриализации и коллективизации, которые затрагивали жизнь всего населения Советского Союза. Вся экономика подчинялась планированию из Центра, а экономическая политика велась путем отдачи специальных директив. В этот процесс втягивалось и село. Крестьяне, теряя последние остатки самостоятельности, становились в один ряд с рабочими. В свою очередь, рабочие заводов и фабрик лишились выбора места работы и становились бесправными на своих предприятиях. Подготовкой к будущей войне являлось и укрепление органов ОГПУ. Они должны были подготовить тыл к будущей войне, выкорчевав все возможные очаги оппозиции во избежание создания «пятой колонны» в тылу Красной армии.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Сталин, начавший свое восхождение к власти с 1922 г., имел несомненный дар улавливать настроения населения, именно потому он повернул от нэпа к форсированному строительству индустриальной державы. Он понимал, что массы неоднородны, а претворять в жизнь планы авантюрного характера могут лишь люди с неокрепшим мышлением, прежде всего молодежь. Сталин во всех отраслях государственной и хозяйственной жизни стремился заменять старые кадры молодыми. В этом была его сила и его же слабость.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Идеология.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color w:val="000000"/>
        </w:rPr>
        <w:t>Со страниц газет, журналов, с плакатов звучали призывы быть готовыми к защите социалистического Отечества, быть бдительными, крепить трудом оборону страны. Главными героями тех лет становились пограничники, передовики-новаторы, побивающие все рекорды, граждане, разоблачающие козни врагов, и т.п.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Мастерам искусства вменялось в обязанность отражать в своем творчестве партийные установки. Даже в комедийных фильмах («Девушка с характером», «Светлый путь», «Цирк») звучит тема борьбы с диверсантами или агентами иностранного влияния.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Репрессии. </w:t>
      </w:r>
      <w:r>
        <w:rPr>
          <w:color w:val="000000"/>
        </w:rPr>
        <w:t xml:space="preserve">1 декабря 1934 г. в Ленинграде был убит первый секретарь Ленинградского обкома партии С.М.Киров. Сталин решил использовать это убийство для усиления репрессий. В те декабрьские дни было принято решение об ускоренном рассмотрении всех политических дел. </w:t>
      </w:r>
      <w:proofErr w:type="gramStart"/>
      <w:r>
        <w:rPr>
          <w:color w:val="000000"/>
        </w:rPr>
        <w:t>Проходящие</w:t>
      </w:r>
      <w:proofErr w:type="gramEnd"/>
      <w:r>
        <w:rPr>
          <w:color w:val="000000"/>
        </w:rPr>
        <w:t xml:space="preserve"> по делам о контрреволюционных преступлениях подлежали расстрелу.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Ужесточается законодательство. Репрессиям начинают подвергать членов семей осужденных и их родственников. К уголовной ответственности привлекаются дети, достигшие 12 лет. Все было подготовлено к началу «большого террора».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Судебные процессы, ранее затрагивающие лишь определенные классы или партии, охватывали все большую часть населения. В ход пошли статьи с обвинениями за связь с троцкистами или контрреволюционную деятельность. Нередко судили людей, не имевших ни малейшего понятия о троцкизме и никогда не состоявших в рядах оппозиции. Органы НКВД (объединенные в 1934 г. с ОГПУ) получили указание добиваться признания подследственных любыми путями, включая применение пыток. Приговоры выносили специально подобранные «тройки». Подсудимому о вынесении приговора сообщали за несколько минут до приведения его в исполнение.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Применение труда заключенных дало возможность решать многие хозяйственные вопросы с гораздо меньшими затратами. Ведь заключенным не нужно было платить зарплату.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историю «большого террора» недаром пошел 1937 год. Желая очистить тыл на случай войны с западными державами от «пятой колонны», Сталин решил укрепить органы НКВД. Назначенный в сентябре 1936 г. главой НКВД Н. И. Ежов начал разработку дела о «параллельном антисоветском троцкистском центре», по которому проходили известные партийные и советские деятели Пятаков, Сокольников, </w:t>
      </w:r>
      <w:proofErr w:type="spellStart"/>
      <w:r>
        <w:rPr>
          <w:color w:val="000000"/>
        </w:rPr>
        <w:t>Радек</w:t>
      </w:r>
      <w:proofErr w:type="spellEnd"/>
      <w:r>
        <w:rPr>
          <w:color w:val="000000"/>
        </w:rPr>
        <w:t>, Серебряков.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Пленуме ЦК ВК</w:t>
      </w:r>
      <w:proofErr w:type="gramStart"/>
      <w:r>
        <w:rPr>
          <w:color w:val="000000"/>
        </w:rPr>
        <w:t>П(</w:t>
      </w:r>
      <w:proofErr w:type="gramEnd"/>
      <w:r>
        <w:rPr>
          <w:color w:val="000000"/>
        </w:rPr>
        <w:t xml:space="preserve">б) в 1937 г. Сталин резко критиковал местные органы за потерю политической бдительности и призвал принять суровые меры для «выкорчевывания вражеских гнезд». Летом 1937 г. по «делу военных» были осуждены к расстрелу М.Н.Тухачевский, И.Э.Якир, И.П.Уборевич, </w:t>
      </w:r>
      <w:proofErr w:type="spellStart"/>
      <w:r>
        <w:rPr>
          <w:color w:val="000000"/>
        </w:rPr>
        <w:t>А.И.Корк</w:t>
      </w:r>
      <w:proofErr w:type="spellEnd"/>
      <w:r>
        <w:rPr>
          <w:color w:val="000000"/>
        </w:rPr>
        <w:t xml:space="preserve">, В. К. </w:t>
      </w:r>
      <w:proofErr w:type="spellStart"/>
      <w:r>
        <w:rPr>
          <w:color w:val="000000"/>
        </w:rPr>
        <w:t>Путна</w:t>
      </w:r>
      <w:proofErr w:type="spellEnd"/>
      <w:r>
        <w:rPr>
          <w:color w:val="000000"/>
        </w:rPr>
        <w:t>, которым было предъявлено обвинение в сотрудничестве с вражеской разведкой и подготовке военного переворота.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Последним политическим процессом было дело об «антисоветском правотроцкистском блоке», по которому обвинялись лидеры бывшей правой оппозиции Н.И.Бухарин, А.И.Рыков и ряд других лиц. Многие известные деятели партии и армии были репрессированы без суда. Так было с маршалами А. И. Егоровым и В.К.Блюхером, наркомом юстиции Н.В.Крыленко, наркомом внутренних дел Н. И. Ежовым. В результате репрессий неоднократно обновлялись штаты наркоматов, менялись командиры воинских частей, секретари обкомов, горкомов и райкомов.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марте 1939 г., выступая на XVIII съезде ВК</w:t>
      </w:r>
      <w:proofErr w:type="gramStart"/>
      <w:r>
        <w:rPr>
          <w:color w:val="000000"/>
        </w:rPr>
        <w:t>П(</w:t>
      </w:r>
      <w:proofErr w:type="gramEnd"/>
      <w:r>
        <w:rPr>
          <w:color w:val="000000"/>
        </w:rPr>
        <w:t>б), Сталин сказал, что чистки в партии были неизбежны, хотя и сопровождались многочисленными ошибками.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Социальные процессы.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Преобладающим социальным слоем в 30-е гг. XX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стал</w:t>
      </w:r>
      <w:proofErr w:type="gramEnd"/>
      <w:r>
        <w:rPr>
          <w:color w:val="000000"/>
        </w:rPr>
        <w:t xml:space="preserve"> рабочий класс, интенсивно пополняющийся выходцами из сельской местности. Безработица была ликвидирована. Промышленность нуждалась в квалифицированных рабочих кадрах, в </w:t>
      </w:r>
      <w:proofErr w:type="gramStart"/>
      <w:r>
        <w:rPr>
          <w:color w:val="000000"/>
        </w:rPr>
        <w:t>связи</w:t>
      </w:r>
      <w:proofErr w:type="gramEnd"/>
      <w:r>
        <w:rPr>
          <w:color w:val="000000"/>
        </w:rPr>
        <w:t xml:space="preserve"> с чем была введена официальная проверка знаний рабочих, особенно тех, кто обучался в техникумах и училищах.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 квалифицированной части рабочего класса хорошо оплачивался, что положительно влияло на трудовые показатели этой категории рабочих. В среде этого слоя рабочих зарождалось </w:t>
      </w:r>
      <w:r>
        <w:rPr>
          <w:i/>
          <w:iCs/>
          <w:color w:val="000000"/>
        </w:rPr>
        <w:t>движение ударников </w:t>
      </w:r>
      <w:r>
        <w:rPr>
          <w:color w:val="000000"/>
        </w:rPr>
        <w:t>с</w:t>
      </w:r>
      <w:r>
        <w:rPr>
          <w:i/>
          <w:iCs/>
          <w:color w:val="000000"/>
        </w:rPr>
        <w:t>тахановцев. </w:t>
      </w:r>
      <w:r>
        <w:rPr>
          <w:color w:val="000000"/>
        </w:rPr>
        <w:t>Они имели значительные социальные льготы. Именно они служили тем резервом, который в случае необходимости пополнял кадры для партийной, хозяйственной и профсоюзной работы.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крестьян новые условия существования оказались сопряженными с существенными потерями. Большие налоги возмущали сельское население. В результате сплошной коллективизации к концу 30-х гг. XX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деревне почти исчезла категория крестьян, называемых кулаками.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середине 30-х гг. XX в. правительство пошло на некоторое смягчение политики по отношению к крестьянству. Колхозникам было разрешено держать скот и птицу, был сокращен план по хлебу и мясозаготовок, II съезд колхозников-ударников, созванный в ноябре 1934 г., добился для крестьян права ведения собственного личного хозяйства и права продажи своей продукции на рынках.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Итоги развития.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Итогом развития СССР в 30-е гг. XX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стала</w:t>
      </w:r>
      <w:proofErr w:type="gramEnd"/>
      <w:r>
        <w:rPr>
          <w:color w:val="000000"/>
        </w:rPr>
        <w:t xml:space="preserve"> ликвидация его отставания от передовых стран в ключевых отраслях промышленности, по объему которой Советский Союз вышел на второе место в мире после США. Значительно повысился и выпуск продукции на душу населения. При этом главное внимание уделялось военной промышленности.</w:t>
      </w:r>
    </w:p>
    <w:p w:rsidR="00B5663F" w:rsidRDefault="00B5663F" w:rsidP="00B5663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концу 30-х гг. XX в. повысился уровень жизни народа, особенно в городах. Многие социально-экономические права были закреплены в </w:t>
      </w:r>
      <w:r>
        <w:rPr>
          <w:b/>
          <w:bCs/>
          <w:i/>
          <w:iCs/>
          <w:color w:val="000000"/>
          <w:u w:val="single"/>
        </w:rPr>
        <w:t>Конституции СССР 1936 г.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По ней же вводилось всеобщее, равное и прямое голосование. Но если конституционные права на труд, отдых, бесплатное образование, медицинское обслуживание во многом были реальностью, то политические права </w:t>
      </w:r>
      <w:proofErr w:type="gramStart"/>
      <w:r>
        <w:rPr>
          <w:color w:val="000000"/>
        </w:rPr>
        <w:t>существовали</w:t>
      </w:r>
      <w:proofErr w:type="gramEnd"/>
      <w:r>
        <w:rPr>
          <w:color w:val="000000"/>
        </w:rPr>
        <w:t xml:space="preserve"> лишь на бумаге.</w:t>
      </w:r>
    </w:p>
    <w:p w:rsidR="003B1228" w:rsidRDefault="0092331D" w:rsidP="0092331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Советская культура в 1920-1930 годы</w:t>
      </w:r>
    </w:p>
    <w:p w:rsidR="005B3276" w:rsidRDefault="005B3276" w:rsidP="005B3276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Изучить материл лекции, заполнить таблицу.</w:t>
      </w:r>
    </w:p>
    <w:p w:rsidR="00762C16" w:rsidRDefault="00762C16" w:rsidP="005B3276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7179"/>
      </w:tblGrid>
      <w:tr w:rsidR="00762C16" w:rsidTr="00305C3B">
        <w:tc>
          <w:tcPr>
            <w:tcW w:w="9571" w:type="dxa"/>
            <w:gridSpan w:val="2"/>
          </w:tcPr>
          <w:p w:rsidR="00762C16" w:rsidRDefault="00762C16" w:rsidP="005B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62C16">
              <w:rPr>
                <w:rFonts w:ascii="Times New Roman" w:hAnsi="Times New Roman"/>
                <w:b/>
                <w:sz w:val="24"/>
                <w:szCs w:val="24"/>
              </w:rPr>
              <w:t>Культурная революция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коренной переворот в духовном развитии общества, осуществленный в СССР в 1920-1930-х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являющийся составной частью социалистической модернизации.</w:t>
            </w:r>
          </w:p>
        </w:tc>
      </w:tr>
      <w:tr w:rsidR="00762C16" w:rsidTr="003D2BB4">
        <w:tc>
          <w:tcPr>
            <w:tcW w:w="9571" w:type="dxa"/>
            <w:gridSpan w:val="2"/>
          </w:tcPr>
          <w:p w:rsidR="00762C16" w:rsidRDefault="00762C16" w:rsidP="005B3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преобразований:</w:t>
            </w:r>
          </w:p>
          <w:p w:rsidR="00762C16" w:rsidRPr="00762C16" w:rsidRDefault="00762C16" w:rsidP="005B3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BF3" w:rsidTr="00954C55">
        <w:tc>
          <w:tcPr>
            <w:tcW w:w="2392" w:type="dxa"/>
          </w:tcPr>
          <w:p w:rsidR="003E6BF3" w:rsidRDefault="003E6BF3" w:rsidP="005B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3E6BF3" w:rsidRDefault="003E6BF3" w:rsidP="003E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3E6BF3" w:rsidTr="00122AC3">
        <w:tc>
          <w:tcPr>
            <w:tcW w:w="2392" w:type="dxa"/>
          </w:tcPr>
          <w:p w:rsidR="003E6BF3" w:rsidRPr="003E6BF3" w:rsidRDefault="003E6BF3" w:rsidP="005B3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F3"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7179" w:type="dxa"/>
          </w:tcPr>
          <w:p w:rsidR="003E6BF3" w:rsidRDefault="003E6BF3" w:rsidP="005B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F3" w:rsidTr="00425B69">
        <w:tc>
          <w:tcPr>
            <w:tcW w:w="2392" w:type="dxa"/>
          </w:tcPr>
          <w:p w:rsidR="003E6BF3" w:rsidRPr="003E6BF3" w:rsidRDefault="003E6BF3" w:rsidP="005B3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F3">
              <w:rPr>
                <w:rFonts w:ascii="Times New Roman" w:hAnsi="Times New Roman"/>
                <w:b/>
                <w:sz w:val="24"/>
                <w:szCs w:val="24"/>
              </w:rPr>
              <w:t>Наука</w:t>
            </w:r>
          </w:p>
        </w:tc>
        <w:tc>
          <w:tcPr>
            <w:tcW w:w="7179" w:type="dxa"/>
          </w:tcPr>
          <w:p w:rsidR="003E6BF3" w:rsidRDefault="003E6BF3" w:rsidP="005B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F3" w:rsidTr="004018EB">
        <w:tc>
          <w:tcPr>
            <w:tcW w:w="2392" w:type="dxa"/>
          </w:tcPr>
          <w:p w:rsidR="003E6BF3" w:rsidRPr="003E6BF3" w:rsidRDefault="003E6BF3" w:rsidP="005B3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79" w:type="dxa"/>
          </w:tcPr>
          <w:p w:rsidR="003E6BF3" w:rsidRDefault="003E6BF3" w:rsidP="005B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F3" w:rsidTr="00F84F68">
        <w:tc>
          <w:tcPr>
            <w:tcW w:w="2392" w:type="dxa"/>
          </w:tcPr>
          <w:p w:rsidR="003E6BF3" w:rsidRPr="003E6BF3" w:rsidRDefault="003E6BF3" w:rsidP="005B3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7179" w:type="dxa"/>
          </w:tcPr>
          <w:p w:rsidR="003E6BF3" w:rsidRDefault="003E6BF3" w:rsidP="005B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F3" w:rsidTr="0015069A">
        <w:tc>
          <w:tcPr>
            <w:tcW w:w="2392" w:type="dxa"/>
          </w:tcPr>
          <w:p w:rsidR="003E6BF3" w:rsidRPr="003E6BF3" w:rsidRDefault="003E6BF3" w:rsidP="005B3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179" w:type="dxa"/>
          </w:tcPr>
          <w:p w:rsidR="003E6BF3" w:rsidRDefault="003E6BF3" w:rsidP="005B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F3" w:rsidTr="000A25DD">
        <w:tc>
          <w:tcPr>
            <w:tcW w:w="2392" w:type="dxa"/>
          </w:tcPr>
          <w:p w:rsidR="003E6BF3" w:rsidRPr="003E6BF3" w:rsidRDefault="003E6BF3" w:rsidP="005B3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Кинематограф</w:t>
            </w:r>
          </w:p>
        </w:tc>
        <w:tc>
          <w:tcPr>
            <w:tcW w:w="7179" w:type="dxa"/>
          </w:tcPr>
          <w:p w:rsidR="003E6BF3" w:rsidRDefault="003E6BF3" w:rsidP="005B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F3" w:rsidTr="00861AB6">
        <w:tc>
          <w:tcPr>
            <w:tcW w:w="2392" w:type="dxa"/>
          </w:tcPr>
          <w:p w:rsidR="003E6BF3" w:rsidRPr="003E6BF3" w:rsidRDefault="003E6BF3" w:rsidP="005B3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Скульптура</w:t>
            </w:r>
          </w:p>
        </w:tc>
        <w:tc>
          <w:tcPr>
            <w:tcW w:w="7179" w:type="dxa"/>
          </w:tcPr>
          <w:p w:rsidR="003E6BF3" w:rsidRDefault="003E6BF3" w:rsidP="005B3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76" w:rsidRPr="005B3276" w:rsidRDefault="005B3276" w:rsidP="005B3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0" w:author="Unknown"/>
          <w:color w:val="000000" w:themeColor="text1"/>
        </w:rPr>
      </w:pPr>
      <w:ins w:id="1" w:author="Unknown">
        <w:r w:rsidRPr="005B3276">
          <w:rPr>
            <w:color w:val="000000" w:themeColor="text1"/>
          </w:rPr>
          <w:t>Главной целью культурных преобразований, проводившихся </w:t>
        </w:r>
        <w:r w:rsidRPr="005B3276">
          <w:rPr>
            <w:color w:val="000000" w:themeColor="text1"/>
          </w:rPr>
          <w:fldChar w:fldCharType="begin"/>
        </w:r>
        <w:r w:rsidRPr="005B3276">
          <w:rPr>
            <w:color w:val="000000" w:themeColor="text1"/>
          </w:rPr>
          <w:instrText xml:space="preserve"> HYPERLINK "https://studopedia.ru/10_69416_fenomen-bolshevizma-pochemu-bolsheviki-sumeli-vzyat-vlast.html" </w:instrText>
        </w:r>
        <w:r w:rsidRPr="005B3276">
          <w:rPr>
            <w:color w:val="000000" w:themeColor="text1"/>
          </w:rPr>
          <w:fldChar w:fldCharType="separate"/>
        </w:r>
        <w:r w:rsidRPr="005B3276">
          <w:rPr>
            <w:rStyle w:val="a7"/>
            <w:rFonts w:eastAsiaTheme="majorEastAsia"/>
            <w:color w:val="000000" w:themeColor="text1"/>
          </w:rPr>
          <w:t>большевиками</w:t>
        </w:r>
        <w:r w:rsidRPr="005B3276">
          <w:rPr>
            <w:color w:val="000000" w:themeColor="text1"/>
          </w:rPr>
          <w:fldChar w:fldCharType="end"/>
        </w:r>
        <w:r w:rsidRPr="005B3276">
          <w:rPr>
            <w:color w:val="000000" w:themeColor="text1"/>
          </w:rPr>
          <w:t> в 1920—1930-х гг., было подчинение науки и искусства </w:t>
        </w:r>
        <w:r w:rsidRPr="005B3276">
          <w:rPr>
            <w:color w:val="000000" w:themeColor="text1"/>
          </w:rPr>
          <w:fldChar w:fldCharType="begin"/>
        </w:r>
        <w:r w:rsidRPr="005B3276">
          <w:rPr>
            <w:color w:val="000000" w:themeColor="text1"/>
          </w:rPr>
          <w:instrText xml:space="preserve"> HYPERLINK "https://studopedia.ru/17_91223_lektsiya--filosofiya-marksizma.html" </w:instrText>
        </w:r>
        <w:r w:rsidRPr="005B3276">
          <w:rPr>
            <w:color w:val="000000" w:themeColor="text1"/>
          </w:rPr>
          <w:fldChar w:fldCharType="separate"/>
        </w:r>
        <w:r w:rsidRPr="005B3276">
          <w:rPr>
            <w:rStyle w:val="a7"/>
            <w:rFonts w:eastAsiaTheme="majorEastAsia"/>
            <w:color w:val="000000" w:themeColor="text1"/>
          </w:rPr>
          <w:t>марксистской идеологии</w:t>
        </w:r>
        <w:r w:rsidRPr="005B3276">
          <w:rPr>
            <w:color w:val="000000" w:themeColor="text1"/>
          </w:rPr>
          <w:fldChar w:fldCharType="end"/>
        </w:r>
        <w:r w:rsidRPr="005B3276">
          <w:rPr>
            <w:color w:val="000000" w:themeColor="text1"/>
          </w:rPr>
          <w:t>. Культура была поставлена под контроль государства, стремящегося руководить духовной жизнью общества, воспитывать его членов в духе господствующей идеологии.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2" w:author="Unknown"/>
          <w:color w:val="000000" w:themeColor="text1"/>
        </w:rPr>
      </w:pPr>
      <w:ins w:id="3" w:author="Unknown">
        <w:r w:rsidRPr="005B3276">
          <w:rPr>
            <w:rStyle w:val="a9"/>
            <w:color w:val="000000" w:themeColor="text1"/>
          </w:rPr>
          <w:t>1) Просвещение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4" w:author="Unknown"/>
          <w:color w:val="000000" w:themeColor="text1"/>
        </w:rPr>
      </w:pPr>
      <w:ins w:id="5" w:author="Unknown">
        <w:r w:rsidRPr="005B3276">
          <w:rPr>
            <w:color w:val="000000" w:themeColor="text1"/>
          </w:rPr>
          <w:t>Первым наркомом просвещения РСФСР был </w:t>
        </w:r>
        <w:r w:rsidRPr="005B3276">
          <w:rPr>
            <w:color w:val="000000" w:themeColor="text1"/>
          </w:rPr>
          <w:fldChar w:fldCharType="begin"/>
        </w:r>
        <w:r w:rsidRPr="005B3276">
          <w:rPr>
            <w:color w:val="000000" w:themeColor="text1"/>
          </w:rPr>
          <w:instrText xml:space="preserve"> HYPERLINK "https://studopedia.ru/17_29342_av-lunacharskiy.html" </w:instrText>
        </w:r>
        <w:r w:rsidRPr="005B3276">
          <w:rPr>
            <w:color w:val="000000" w:themeColor="text1"/>
          </w:rPr>
          <w:fldChar w:fldCharType="separate"/>
        </w:r>
        <w:r w:rsidRPr="005B3276">
          <w:rPr>
            <w:rStyle w:val="a7"/>
            <w:rFonts w:eastAsiaTheme="majorEastAsia"/>
            <w:color w:val="000000" w:themeColor="text1"/>
          </w:rPr>
          <w:t>А.В. Луначарский</w:t>
        </w:r>
        <w:r w:rsidRPr="005B3276">
          <w:rPr>
            <w:color w:val="000000" w:themeColor="text1"/>
          </w:rPr>
          <w:fldChar w:fldCharType="end"/>
        </w:r>
        <w:r w:rsidRPr="005B3276">
          <w:rPr>
            <w:color w:val="000000" w:themeColor="text1"/>
          </w:rPr>
          <w:t> (1917-1929) 1919 – декрет «О ликвидации безграмотности», по которому население от 8 до 50 лет было обязано учиться грамоте – </w:t>
        </w:r>
        <w:r w:rsidRPr="005B3276">
          <w:rPr>
            <w:color w:val="000000" w:themeColor="text1"/>
            <w:u w:val="single"/>
          </w:rPr>
          <w:t>ликбез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6" w:author="Unknown"/>
          <w:color w:val="000000" w:themeColor="text1"/>
        </w:rPr>
      </w:pPr>
      <w:ins w:id="7" w:author="Unknown">
        <w:r w:rsidRPr="005B3276">
          <w:rPr>
            <w:color w:val="000000" w:themeColor="text1"/>
          </w:rPr>
          <w:t>Была создана государственная единая система народного образования, возникла советская школа нескольких ступеней. В 1-й пятилетке было введено обязательное четырехлетнее, а во 2-й пятилетке – семилетнее образование. Открывались вузы и техникумы, действовали </w:t>
        </w:r>
        <w:r w:rsidRPr="005B3276">
          <w:rPr>
            <w:color w:val="000000" w:themeColor="text1"/>
            <w:u w:val="single"/>
          </w:rPr>
          <w:t>рабфаки</w:t>
        </w:r>
        <w:r w:rsidRPr="005B3276">
          <w:rPr>
            <w:color w:val="000000" w:themeColor="text1"/>
          </w:rPr>
          <w:t xml:space="preserve"> (факультеты для подготовки рабочих к поступлению в высшие и средние учебные заведения). Обучение носило </w:t>
        </w:r>
        <w:proofErr w:type="spellStart"/>
        <w:r w:rsidRPr="005B3276">
          <w:rPr>
            <w:color w:val="000000" w:themeColor="text1"/>
          </w:rPr>
          <w:t>идеологизированный</w:t>
        </w:r>
        <w:proofErr w:type="spellEnd"/>
        <w:r w:rsidRPr="005B3276">
          <w:rPr>
            <w:color w:val="000000" w:themeColor="text1"/>
          </w:rPr>
          <w:t xml:space="preserve"> характер. Сформировалась новая, советская интеллигенция, к старой же интеллигенции власть большевиков относилась с подозрением. Первые годы Советской власти действовала новаторская школа: не было парт, отмена урочной системы, домашних заданий, учебников, экзаменов, отметок.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8" w:author="Unknown"/>
          <w:color w:val="000000" w:themeColor="text1"/>
        </w:rPr>
      </w:pPr>
      <w:ins w:id="9" w:author="Unknown">
        <w:r w:rsidRPr="005B3276">
          <w:rPr>
            <w:color w:val="000000" w:themeColor="text1"/>
          </w:rPr>
          <w:t>Май 1934 – декрет о структуре образовательной школы: введение начальной, неполной средней и средней школы.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0" w:author="Unknown"/>
          <w:color w:val="000000" w:themeColor="text1"/>
        </w:rPr>
      </w:pPr>
      <w:ins w:id="11" w:author="Unknown">
        <w:r w:rsidRPr="005B3276">
          <w:rPr>
            <w:color w:val="000000" w:themeColor="text1"/>
          </w:rPr>
          <w:t>Усиливается воспитательная роль школы: ученик обязан чтить вождя, разоблачать врагов народа, даже если это члены его семьи.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2" w:author="Unknown"/>
          <w:color w:val="000000" w:themeColor="text1"/>
        </w:rPr>
      </w:pPr>
      <w:ins w:id="13" w:author="Unknown">
        <w:r w:rsidRPr="005B3276">
          <w:rPr>
            <w:color w:val="000000" w:themeColor="text1"/>
          </w:rPr>
          <w:t>Политика советского руководства в области культуры в 20-30-е гг. получила название </w:t>
        </w:r>
        <w:r w:rsidRPr="005B3276">
          <w:rPr>
            <w:color w:val="000000" w:themeColor="text1"/>
            <w:u w:val="single"/>
          </w:rPr>
          <w:t>культурная революция</w:t>
        </w:r>
        <w:r w:rsidRPr="005B3276">
          <w:rPr>
            <w:color w:val="000000" w:themeColor="text1"/>
          </w:rPr>
          <w:t>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4" w:author="Unknown"/>
          <w:color w:val="000000" w:themeColor="text1"/>
        </w:rPr>
      </w:pPr>
      <w:ins w:id="15" w:author="Unknown">
        <w:r w:rsidRPr="005B3276">
          <w:rPr>
            <w:rStyle w:val="a9"/>
            <w:color w:val="000000" w:themeColor="text1"/>
          </w:rPr>
          <w:t>Цель: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6" w:author="Unknown"/>
          <w:color w:val="000000" w:themeColor="text1"/>
        </w:rPr>
      </w:pPr>
      <w:ins w:id="17" w:author="Unknown">
        <w:r w:rsidRPr="005B3276">
          <w:rPr>
            <w:color w:val="000000" w:themeColor="text1"/>
          </w:rPr>
          <w:t>- повышение культурного уровня народа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8" w:author="Unknown"/>
          <w:color w:val="000000" w:themeColor="text1"/>
        </w:rPr>
      </w:pPr>
      <w:ins w:id="19" w:author="Unknown">
        <w:r w:rsidRPr="005B3276">
          <w:rPr>
            <w:color w:val="000000" w:themeColor="text1"/>
          </w:rPr>
          <w:t>- укрепление марксизма-ленинизма как идейной базы жизни общества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20" w:author="Unknown"/>
          <w:color w:val="000000" w:themeColor="text1"/>
        </w:rPr>
      </w:pPr>
      <w:ins w:id="21" w:author="Unknown">
        <w:r w:rsidRPr="005B3276">
          <w:rPr>
            <w:rStyle w:val="a9"/>
            <w:color w:val="000000" w:themeColor="text1"/>
          </w:rPr>
          <w:t>Итоги</w:t>
        </w:r>
        <w:r w:rsidRPr="005B3276">
          <w:rPr>
            <w:color w:val="000000" w:themeColor="text1"/>
          </w:rPr>
          <w:t>: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22" w:author="Unknown"/>
          <w:color w:val="000000" w:themeColor="text1"/>
        </w:rPr>
      </w:pPr>
      <w:ins w:id="23" w:author="Unknown">
        <w:r w:rsidRPr="005B3276">
          <w:rPr>
            <w:color w:val="000000" w:themeColor="text1"/>
          </w:rPr>
          <w:t>- ликвидация неграмотности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24" w:author="Unknown"/>
          <w:color w:val="000000" w:themeColor="text1"/>
        </w:rPr>
      </w:pPr>
      <w:ins w:id="25" w:author="Unknown">
        <w:r w:rsidRPr="005B3276">
          <w:rPr>
            <w:color w:val="000000" w:themeColor="text1"/>
          </w:rPr>
          <w:t>- обязательное семилетнее обучение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26" w:author="Unknown"/>
          <w:color w:val="000000" w:themeColor="text1"/>
        </w:rPr>
      </w:pPr>
      <w:ins w:id="27" w:author="Unknown">
        <w:r w:rsidRPr="005B3276">
          <w:rPr>
            <w:color w:val="000000" w:themeColor="text1"/>
          </w:rPr>
          <w:t>- открытие 20 тыс. школ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28" w:author="Unknown"/>
          <w:color w:val="000000" w:themeColor="text1"/>
        </w:rPr>
      </w:pPr>
      <w:ins w:id="29" w:author="Unknown">
        <w:r w:rsidRPr="005B3276">
          <w:rPr>
            <w:color w:val="000000" w:themeColor="text1"/>
          </w:rPr>
          <w:t>- внедрение марксистских идей в систему обучения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30" w:author="Unknown"/>
          <w:color w:val="000000" w:themeColor="text1"/>
        </w:rPr>
      </w:pPr>
      <w:ins w:id="31" w:author="Unknown">
        <w:r w:rsidRPr="005B3276">
          <w:rPr>
            <w:color w:val="000000" w:themeColor="text1"/>
          </w:rPr>
          <w:t>- репрессии в отношении неугодных педагогов и студентов.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32" w:author="Unknown"/>
          <w:color w:val="000000" w:themeColor="text1"/>
        </w:rPr>
      </w:pPr>
      <w:ins w:id="33" w:author="Unknown">
        <w:r w:rsidRPr="005B3276">
          <w:rPr>
            <w:rStyle w:val="a9"/>
            <w:color w:val="000000" w:themeColor="text1"/>
          </w:rPr>
          <w:t>2) Наука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34" w:author="Unknown"/>
          <w:color w:val="000000" w:themeColor="text1"/>
        </w:rPr>
      </w:pPr>
      <w:ins w:id="35" w:author="Unknown">
        <w:r w:rsidRPr="005B3276">
          <w:rPr>
            <w:color w:val="000000" w:themeColor="text1"/>
          </w:rPr>
          <w:t xml:space="preserve">Привлечение старой интеллигенции, не поддерживающей большевиков, но видевшие свой долг в работе для страны: </w:t>
        </w:r>
        <w:proofErr w:type="gramStart"/>
        <w:r w:rsidRPr="005B3276">
          <w:rPr>
            <w:color w:val="000000" w:themeColor="text1"/>
          </w:rPr>
          <w:t>Н. Жуковский (авиатор), </w:t>
        </w:r>
        <w:r w:rsidRPr="005B3276">
          <w:rPr>
            <w:color w:val="000000" w:themeColor="text1"/>
          </w:rPr>
          <w:fldChar w:fldCharType="begin"/>
        </w:r>
        <w:r w:rsidRPr="005B3276">
          <w:rPr>
            <w:color w:val="000000" w:themeColor="text1"/>
          </w:rPr>
          <w:instrText xml:space="preserve"> HYPERLINK "https://studopedia.ru/17_16614_v-i-vernadskiy-i-sozdanie-biogeohimii.html" </w:instrText>
        </w:r>
        <w:r w:rsidRPr="005B3276">
          <w:rPr>
            <w:color w:val="000000" w:themeColor="text1"/>
          </w:rPr>
          <w:fldChar w:fldCharType="separate"/>
        </w:r>
        <w:r w:rsidRPr="005B3276">
          <w:rPr>
            <w:rStyle w:val="a7"/>
            <w:rFonts w:eastAsiaTheme="majorEastAsia"/>
            <w:color w:val="000000" w:themeColor="text1"/>
          </w:rPr>
          <w:t xml:space="preserve">В. </w:t>
        </w:r>
        <w:r w:rsidRPr="005B3276">
          <w:rPr>
            <w:rStyle w:val="a7"/>
            <w:rFonts w:eastAsiaTheme="majorEastAsia"/>
            <w:color w:val="000000" w:themeColor="text1"/>
          </w:rPr>
          <w:lastRenderedPageBreak/>
          <w:t>Вернадский</w:t>
        </w:r>
        <w:r w:rsidRPr="005B3276">
          <w:rPr>
            <w:color w:val="000000" w:themeColor="text1"/>
          </w:rPr>
          <w:fldChar w:fldCharType="end"/>
        </w:r>
        <w:r w:rsidRPr="005B3276">
          <w:rPr>
            <w:color w:val="000000" w:themeColor="text1"/>
          </w:rPr>
          <w:t> (биохимик), Н. Зелинский (химик), </w:t>
        </w:r>
        <w:r w:rsidRPr="005B3276">
          <w:rPr>
            <w:color w:val="000000" w:themeColor="text1"/>
          </w:rPr>
          <w:fldChar w:fldCharType="begin"/>
        </w:r>
        <w:r w:rsidRPr="005B3276">
          <w:rPr>
            <w:color w:val="000000" w:themeColor="text1"/>
          </w:rPr>
          <w:instrText xml:space="preserve"> HYPERLINK "https://studopedia.ru/4_80447_tsiolkovskiy-konstantin-eduardovich.html" </w:instrText>
        </w:r>
        <w:r w:rsidRPr="005B3276">
          <w:rPr>
            <w:color w:val="000000" w:themeColor="text1"/>
          </w:rPr>
          <w:fldChar w:fldCharType="separate"/>
        </w:r>
        <w:r w:rsidRPr="005B3276">
          <w:rPr>
            <w:rStyle w:val="a7"/>
            <w:rFonts w:eastAsiaTheme="majorEastAsia"/>
            <w:color w:val="000000" w:themeColor="text1"/>
          </w:rPr>
          <w:t>К. Циолковский</w:t>
        </w:r>
        <w:r w:rsidRPr="005B3276">
          <w:rPr>
            <w:color w:val="000000" w:themeColor="text1"/>
          </w:rPr>
          <w:fldChar w:fldCharType="end"/>
        </w:r>
        <w:r w:rsidRPr="005B3276">
          <w:rPr>
            <w:color w:val="000000" w:themeColor="text1"/>
          </w:rPr>
          <w:t> (основатель космонавтики), </w:t>
        </w:r>
        <w:r w:rsidRPr="005B3276">
          <w:rPr>
            <w:color w:val="000000" w:themeColor="text1"/>
          </w:rPr>
          <w:fldChar w:fldCharType="begin"/>
        </w:r>
        <w:r w:rsidRPr="005B3276">
          <w:rPr>
            <w:color w:val="000000" w:themeColor="text1"/>
          </w:rPr>
          <w:instrText xml:space="preserve"> HYPERLINK "https://studopedia.ru/10_74571_ip-pavlov--vidayushchiysya-otechestvenniy-fiziolog.html" </w:instrText>
        </w:r>
        <w:r w:rsidRPr="005B3276">
          <w:rPr>
            <w:color w:val="000000" w:themeColor="text1"/>
          </w:rPr>
          <w:fldChar w:fldCharType="separate"/>
        </w:r>
        <w:r w:rsidRPr="005B3276">
          <w:rPr>
            <w:rStyle w:val="a7"/>
            <w:rFonts w:eastAsiaTheme="majorEastAsia"/>
            <w:color w:val="000000" w:themeColor="text1"/>
          </w:rPr>
          <w:t>И. Павлов</w:t>
        </w:r>
        <w:r w:rsidRPr="005B3276">
          <w:rPr>
            <w:color w:val="000000" w:themeColor="text1"/>
          </w:rPr>
          <w:fldChar w:fldCharType="end"/>
        </w:r>
        <w:r w:rsidRPr="005B3276">
          <w:rPr>
            <w:color w:val="000000" w:themeColor="text1"/>
          </w:rPr>
          <w:t> (физиолог), К. Тимирязев (ботаник), И. Мичурин (биолог-селекционер).</w:t>
        </w:r>
        <w:proofErr w:type="gramEnd"/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36" w:author="Unknown"/>
          <w:color w:val="000000" w:themeColor="text1"/>
        </w:rPr>
      </w:pPr>
      <w:ins w:id="37" w:author="Unknown">
        <w:r w:rsidRPr="005B3276">
          <w:rPr>
            <w:color w:val="000000" w:themeColor="text1"/>
          </w:rPr>
          <w:t xml:space="preserve">Успехи в естественных науках: </w:t>
        </w:r>
        <w:proofErr w:type="gramStart"/>
        <w:r w:rsidRPr="005B3276">
          <w:rPr>
            <w:color w:val="000000" w:themeColor="text1"/>
          </w:rPr>
          <w:t>С. Вавилов (оптика), Н. Вавилов (генетика и селекция), С. Лебедев (изготовление синтетического каучука), И. Курчатов (исследования атомного ядра), П. Капица (физика низких температур и сильных магнитных полей), П. Флоренский (математика), А. Чижевский (</w:t>
        </w:r>
        <w:proofErr w:type="spellStart"/>
        <w:r w:rsidRPr="005B3276">
          <w:rPr>
            <w:color w:val="000000" w:themeColor="text1"/>
          </w:rPr>
          <w:t>историометрия</w:t>
        </w:r>
        <w:proofErr w:type="spellEnd"/>
        <w:r w:rsidRPr="005B3276">
          <w:rPr>
            <w:color w:val="000000" w:themeColor="text1"/>
          </w:rPr>
          <w:t>, гелиобиология).</w:t>
        </w:r>
        <w:proofErr w:type="gramEnd"/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38" w:author="Unknown"/>
          <w:color w:val="000000" w:themeColor="text1"/>
        </w:rPr>
      </w:pPr>
      <w:ins w:id="39" w:author="Unknown">
        <w:r w:rsidRPr="005B3276">
          <w:rPr>
            <w:color w:val="000000" w:themeColor="text1"/>
          </w:rPr>
          <w:t>В 30-е гг. </w:t>
        </w:r>
        <w:r w:rsidRPr="005B3276">
          <w:rPr>
            <w:color w:val="000000" w:themeColor="text1"/>
          </w:rPr>
          <w:fldChar w:fldCharType="begin"/>
        </w:r>
        <w:r w:rsidRPr="005B3276">
          <w:rPr>
            <w:color w:val="000000" w:themeColor="text1"/>
          </w:rPr>
          <w:instrText xml:space="preserve"> HYPERLINK "https://studopedia.ru/1_37565_iosif-vissarionovich-stalin---kratkaya-biografiya.html" </w:instrText>
        </w:r>
        <w:r w:rsidRPr="005B3276">
          <w:rPr>
            <w:color w:val="000000" w:themeColor="text1"/>
          </w:rPr>
          <w:fldChar w:fldCharType="separate"/>
        </w:r>
        <w:r w:rsidRPr="005B3276">
          <w:rPr>
            <w:rStyle w:val="a7"/>
            <w:rFonts w:eastAsiaTheme="majorEastAsia"/>
            <w:color w:val="000000" w:themeColor="text1"/>
          </w:rPr>
          <w:t>Сталин</w:t>
        </w:r>
        <w:r w:rsidRPr="005B3276">
          <w:rPr>
            <w:color w:val="000000" w:themeColor="text1"/>
          </w:rPr>
          <w:fldChar w:fldCharType="end"/>
        </w:r>
        <w:r w:rsidRPr="005B3276">
          <w:rPr>
            <w:color w:val="000000" w:themeColor="text1"/>
          </w:rPr>
          <w:t> заявил, что все науки носят политический характер. Начались гонения на генетику, социологию, психоанализ, что привело к свертыванию их разработо</w:t>
        </w:r>
        <w:proofErr w:type="gramStart"/>
        <w:r w:rsidRPr="005B3276">
          <w:rPr>
            <w:color w:val="000000" w:themeColor="text1"/>
          </w:rPr>
          <w:t>к в СССР</w:t>
        </w:r>
        <w:proofErr w:type="gramEnd"/>
        <w:r w:rsidRPr="005B3276">
          <w:rPr>
            <w:color w:val="000000" w:themeColor="text1"/>
          </w:rPr>
          <w:t>. Историю стали использовать в целях воспитания народа, развивая идеи советского патриотизма.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40" w:author="Unknown"/>
          <w:color w:val="000000" w:themeColor="text1"/>
        </w:rPr>
      </w:pPr>
      <w:ins w:id="41" w:author="Unknown">
        <w:r w:rsidRPr="005B3276">
          <w:rPr>
            <w:color w:val="000000" w:themeColor="text1"/>
          </w:rPr>
          <w:t>Осенью 1922 г. из России было выслано 160 крупнейших ученых, философов, историков, экономистов, не разделявших идеологические установки большевизма. Господство большевистской идеологии утверждалось также в антицерковной пропаганде, разрушении храмов, разграблении имущества церкви. Патриарх Тихон, избранный в ноябре 1917 г. Поместным собором, был арестован. Репрессированы ученые-аграрники Н. Д. Кондратьев, А. В. Чаянов, философ П. А. Флоренский, крупнейший биолог-генетик Н. М. Вавилов, писатели О. Э. Мандельштам, А. Б. Бабель, Б. А. Пильняк, актер и режиссер В. Э. Мейерхольд и многие другие. Арестованы авиаконструкторы А. Н. Туполев, Н. Н. Поликарпов, физик Л. Д. Ландау, один из создателей аэродинамического института С. П. Королев и др. Последние работали в т.н. «</w:t>
        </w:r>
        <w:proofErr w:type="gramStart"/>
        <w:r w:rsidRPr="005B3276">
          <w:rPr>
            <w:color w:val="000000" w:themeColor="text1"/>
            <w:u w:val="single"/>
          </w:rPr>
          <w:t>шарашках</w:t>
        </w:r>
        <w:proofErr w:type="gramEnd"/>
        <w:r w:rsidRPr="005B3276">
          <w:rPr>
            <w:color w:val="000000" w:themeColor="text1"/>
          </w:rPr>
          <w:t>» (конструкторские бюро и лаборатории в местах заключения).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42" w:author="Unknown"/>
          <w:color w:val="000000" w:themeColor="text1"/>
        </w:rPr>
      </w:pPr>
      <w:ins w:id="43" w:author="Unknown">
        <w:r w:rsidRPr="005B3276">
          <w:rPr>
            <w:color w:val="000000" w:themeColor="text1"/>
          </w:rPr>
          <w:t>Главным ориентиром в общественно-политических исследованиях стал вышедший в 1938 г. «</w:t>
        </w:r>
        <w:r w:rsidRPr="005B3276">
          <w:rPr>
            <w:color w:val="000000" w:themeColor="text1"/>
            <w:u w:val="single"/>
          </w:rPr>
          <w:t>Краткий курс истории ВК</w:t>
        </w:r>
        <w:proofErr w:type="gramStart"/>
        <w:r w:rsidRPr="005B3276">
          <w:rPr>
            <w:color w:val="000000" w:themeColor="text1"/>
            <w:u w:val="single"/>
          </w:rPr>
          <w:t>П(</w:t>
        </w:r>
        <w:proofErr w:type="gramEnd"/>
        <w:r w:rsidRPr="005B3276">
          <w:rPr>
            <w:color w:val="000000" w:themeColor="text1"/>
            <w:u w:val="single"/>
          </w:rPr>
          <w:t>б</w:t>
        </w:r>
        <w:r w:rsidRPr="005B3276">
          <w:rPr>
            <w:color w:val="000000" w:themeColor="text1"/>
          </w:rPr>
          <w:t>)» под редакцией И. В. Сталина.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44" w:author="Unknown"/>
          <w:color w:val="000000" w:themeColor="text1"/>
        </w:rPr>
      </w:pPr>
      <w:ins w:id="45" w:author="Unknown">
        <w:r w:rsidRPr="005B3276">
          <w:rPr>
            <w:rStyle w:val="a9"/>
            <w:color w:val="000000" w:themeColor="text1"/>
          </w:rPr>
          <w:t>3) Литература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46" w:author="Unknown"/>
          <w:color w:val="000000" w:themeColor="text1"/>
        </w:rPr>
      </w:pPr>
      <w:proofErr w:type="gramStart"/>
      <w:ins w:id="47" w:author="Unknown">
        <w:r w:rsidRPr="005B3276">
          <w:rPr>
            <w:color w:val="000000" w:themeColor="text1"/>
          </w:rPr>
          <w:t>Часть деятелей культуры оказалась в</w:t>
        </w:r>
        <w:proofErr w:type="gramEnd"/>
        <w:r w:rsidRPr="005B3276">
          <w:rPr>
            <w:color w:val="000000" w:themeColor="text1"/>
          </w:rPr>
          <w:t xml:space="preserve"> эмиграции: </w:t>
        </w:r>
        <w:proofErr w:type="gramStart"/>
        <w:r w:rsidRPr="005B3276">
          <w:rPr>
            <w:color w:val="000000" w:themeColor="text1"/>
          </w:rPr>
          <w:t>И. Бунин, А. Куприн, К. Бальмонт, (среди не литераторов:</w:t>
        </w:r>
        <w:proofErr w:type="gramEnd"/>
        <w:r w:rsidRPr="005B3276">
          <w:rPr>
            <w:color w:val="000000" w:themeColor="text1"/>
          </w:rPr>
          <w:t xml:space="preserve"> </w:t>
        </w:r>
        <w:proofErr w:type="gramStart"/>
        <w:r w:rsidRPr="005B3276">
          <w:rPr>
            <w:color w:val="000000" w:themeColor="text1"/>
          </w:rPr>
          <w:t>М. Шагал, И. Репин, С. Прокофьев, С. Рахманинов, Ф. Шаляпин и т.д.)</w:t>
        </w:r>
        <w:proofErr w:type="gramEnd"/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48" w:author="Unknown"/>
          <w:color w:val="000000" w:themeColor="text1"/>
        </w:rPr>
      </w:pPr>
      <w:ins w:id="49" w:author="Unknown">
        <w:r w:rsidRPr="005B3276">
          <w:rPr>
            <w:color w:val="000000" w:themeColor="text1"/>
          </w:rPr>
          <w:t>Остались на родине А. Ахматова, О. Мандельштам, М. Пришвин, Н. Гумилев.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50" w:author="Unknown"/>
          <w:color w:val="000000" w:themeColor="text1"/>
        </w:rPr>
      </w:pPr>
      <w:ins w:id="51" w:author="Unknown">
        <w:r w:rsidRPr="005B3276">
          <w:rPr>
            <w:color w:val="000000" w:themeColor="text1"/>
          </w:rPr>
          <w:t>В литературе и искусстве внедрялся метод «</w:t>
        </w:r>
        <w:r w:rsidRPr="005B3276">
          <w:rPr>
            <w:color w:val="000000" w:themeColor="text1"/>
            <w:u w:val="single"/>
          </w:rPr>
          <w:t>социалистического реализма</w:t>
        </w:r>
        <w:r w:rsidRPr="005B3276">
          <w:rPr>
            <w:color w:val="000000" w:themeColor="text1"/>
          </w:rPr>
          <w:t>» (изображение действительности не такой, какая она есть, а такой, какой она должна быть с точки зрения интересов борьбы за социализм), прославление партии, ее вождей, героики революции. Среди писателей выдвинулись А. Н. Толстой («Петр Первый»), А. Т. Твардовский.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52" w:author="Unknown"/>
          <w:color w:val="000000" w:themeColor="text1"/>
        </w:rPr>
      </w:pPr>
      <w:proofErr w:type="gramStart"/>
      <w:ins w:id="53" w:author="Unknown">
        <w:r w:rsidRPr="005B3276">
          <w:rPr>
            <w:color w:val="000000" w:themeColor="text1"/>
          </w:rPr>
          <w:t xml:space="preserve">Развивается жанр сатиры (И. Ильф и Е. Петров «Золотой теленок», «12 стульев»), появляются романы и повести о революции и Гражданской войне (М. А. Шолохов («Тихий Дон»), А. А. Фадеев (Разгром), М. Зощенко, Д. Фурманов («Чапаев»), И. Бабель («Конармия»), К. </w:t>
        </w:r>
        <w:proofErr w:type="spellStart"/>
        <w:r w:rsidRPr="005B3276">
          <w:rPr>
            <w:color w:val="000000" w:themeColor="text1"/>
          </w:rPr>
          <w:t>Тренев</w:t>
        </w:r>
        <w:proofErr w:type="spellEnd"/>
        <w:r w:rsidRPr="005B3276">
          <w:rPr>
            <w:color w:val="000000" w:themeColor="text1"/>
          </w:rPr>
          <w:t xml:space="preserve"> («Любовь Яровая»).</w:t>
        </w:r>
        <w:proofErr w:type="gramEnd"/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54" w:author="Unknown"/>
          <w:color w:val="000000" w:themeColor="text1"/>
        </w:rPr>
      </w:pPr>
      <w:ins w:id="55" w:author="Unknown">
        <w:r w:rsidRPr="005B3276">
          <w:rPr>
            <w:color w:val="000000" w:themeColor="text1"/>
          </w:rPr>
          <w:t>Творческие объединения 20-х гг.: Пролеткульт (выступало за создание особой пролетарской культуры, воспринимали наследие прошлого как ненужный хлам), РАПП (Российская ассоциация пролетарских писателей), МАПП (Московская ассоциация пролетарских писателей)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56" w:author="Unknown"/>
          <w:color w:val="000000" w:themeColor="text1"/>
        </w:rPr>
      </w:pPr>
      <w:ins w:id="57" w:author="Unknown">
        <w:r w:rsidRPr="005B3276">
          <w:rPr>
            <w:color w:val="000000" w:themeColor="text1"/>
          </w:rPr>
          <w:t>1932 – создание </w:t>
        </w:r>
        <w:r w:rsidRPr="005B3276">
          <w:rPr>
            <w:rStyle w:val="aa"/>
            <w:color w:val="000000" w:themeColor="text1"/>
          </w:rPr>
          <w:t>Союза писателей</w:t>
        </w:r>
        <w:r w:rsidRPr="005B3276">
          <w:rPr>
            <w:color w:val="000000" w:themeColor="text1"/>
          </w:rPr>
          <w:t>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58" w:author="Unknown"/>
          <w:color w:val="000000" w:themeColor="text1"/>
        </w:rPr>
      </w:pPr>
      <w:ins w:id="59" w:author="Unknown">
        <w:r w:rsidRPr="005B3276">
          <w:rPr>
            <w:rStyle w:val="a9"/>
            <w:color w:val="000000" w:themeColor="text1"/>
          </w:rPr>
          <w:t>4) Живопись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60" w:author="Unknown"/>
          <w:color w:val="000000" w:themeColor="text1"/>
        </w:rPr>
      </w:pPr>
      <w:ins w:id="61" w:author="Unknown">
        <w:r w:rsidRPr="005B3276">
          <w:rPr>
            <w:color w:val="000000" w:themeColor="text1"/>
          </w:rPr>
          <w:t>Создание </w:t>
        </w:r>
        <w:r w:rsidRPr="005B3276">
          <w:rPr>
            <w:rStyle w:val="aa"/>
            <w:color w:val="000000" w:themeColor="text1"/>
          </w:rPr>
          <w:t>Ассоциации художников революции (АХР),</w:t>
        </w:r>
        <w:r w:rsidRPr="005B3276">
          <w:rPr>
            <w:color w:val="000000" w:themeColor="text1"/>
          </w:rPr>
          <w:t> развившей традиции передвижников.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62" w:author="Unknown"/>
          <w:color w:val="000000" w:themeColor="text1"/>
        </w:rPr>
      </w:pPr>
      <w:ins w:id="63" w:author="Unknown">
        <w:r w:rsidRPr="005B3276">
          <w:rPr>
            <w:color w:val="000000" w:themeColor="text1"/>
          </w:rPr>
          <w:t>Тему революции и Гражданской войны развивали А. Дейнека, М. Греков, Б. Иогансон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64" w:author="Unknown"/>
          <w:color w:val="000000" w:themeColor="text1"/>
        </w:rPr>
      </w:pPr>
      <w:ins w:id="65" w:author="Unknown">
        <w:r w:rsidRPr="005B3276">
          <w:rPr>
            <w:color w:val="000000" w:themeColor="text1"/>
          </w:rPr>
          <w:t xml:space="preserve">Работу продолжали К. Петров-Водкин, Б. Кустодиев, П. Филонов, К. Малевич, М. Нестеров, П. </w:t>
        </w:r>
        <w:proofErr w:type="spellStart"/>
        <w:r w:rsidRPr="005B3276">
          <w:rPr>
            <w:color w:val="000000" w:themeColor="text1"/>
          </w:rPr>
          <w:t>Кончаловский</w:t>
        </w:r>
        <w:proofErr w:type="spellEnd"/>
        <w:r w:rsidRPr="005B3276">
          <w:rPr>
            <w:color w:val="000000" w:themeColor="text1"/>
          </w:rPr>
          <w:t xml:space="preserve"> и др.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66" w:author="Unknown"/>
          <w:color w:val="000000" w:themeColor="text1"/>
        </w:rPr>
      </w:pPr>
      <w:ins w:id="67" w:author="Unknown">
        <w:r w:rsidRPr="005B3276">
          <w:rPr>
            <w:color w:val="000000" w:themeColor="text1"/>
          </w:rPr>
          <w:t>К. Петров-Водкин («Купание красного коня», «1918 год в Петрограде», «Смерть комиссара»)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68" w:author="Unknown"/>
          <w:color w:val="000000" w:themeColor="text1"/>
        </w:rPr>
      </w:pPr>
      <w:ins w:id="69" w:author="Unknown">
        <w:r w:rsidRPr="005B3276">
          <w:rPr>
            <w:color w:val="000000" w:themeColor="text1"/>
          </w:rPr>
          <w:lastRenderedPageBreak/>
          <w:t xml:space="preserve">К. </w:t>
        </w:r>
        <w:proofErr w:type="spellStart"/>
        <w:r w:rsidRPr="005B3276">
          <w:rPr>
            <w:color w:val="000000" w:themeColor="text1"/>
          </w:rPr>
          <w:t>Юон</w:t>
        </w:r>
        <w:proofErr w:type="spellEnd"/>
        <w:r w:rsidRPr="005B3276">
          <w:rPr>
            <w:color w:val="000000" w:themeColor="text1"/>
          </w:rPr>
          <w:t xml:space="preserve"> («Новая планета»)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70" w:author="Unknown"/>
          <w:color w:val="000000" w:themeColor="text1"/>
        </w:rPr>
      </w:pPr>
      <w:ins w:id="71" w:author="Unknown">
        <w:r w:rsidRPr="005B3276">
          <w:rPr>
            <w:color w:val="000000" w:themeColor="text1"/>
          </w:rPr>
          <w:t>Ю. Пименов («Даешь тяжелую индустрию!»)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72" w:author="Unknown"/>
          <w:color w:val="000000" w:themeColor="text1"/>
        </w:rPr>
      </w:pPr>
      <w:ins w:id="73" w:author="Unknown">
        <w:r w:rsidRPr="005B3276">
          <w:rPr>
            <w:color w:val="000000" w:themeColor="text1"/>
          </w:rPr>
          <w:t>М. Греков («Тачанка»)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74" w:author="Unknown"/>
          <w:color w:val="000000" w:themeColor="text1"/>
        </w:rPr>
      </w:pPr>
      <w:ins w:id="75" w:author="Unknown">
        <w:r w:rsidRPr="005B3276">
          <w:rPr>
            <w:rStyle w:val="a9"/>
            <w:color w:val="000000" w:themeColor="text1"/>
          </w:rPr>
          <w:t>5) Музыка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76" w:author="Unknown"/>
          <w:color w:val="000000" w:themeColor="text1"/>
        </w:rPr>
      </w:pPr>
      <w:ins w:id="77" w:author="Unknown">
        <w:r w:rsidRPr="005B3276">
          <w:rPr>
            <w:color w:val="000000" w:themeColor="text1"/>
          </w:rPr>
          <w:t xml:space="preserve">Крупнейшими явлениями в музыкальной жизни стали произведения С. С. Прокофьева (музыка к кинофильму «Александр Невский»), А. И. Хачатуряна (музыка к кинофильму «Маскарад»), Д. Д. Шостаковича (опера «Леди Макбет </w:t>
        </w:r>
        <w:proofErr w:type="spellStart"/>
        <w:r w:rsidRPr="005B3276">
          <w:rPr>
            <w:color w:val="000000" w:themeColor="text1"/>
          </w:rPr>
          <w:t>Мценского</w:t>
        </w:r>
        <w:proofErr w:type="spellEnd"/>
        <w:r w:rsidRPr="005B3276">
          <w:rPr>
            <w:color w:val="000000" w:themeColor="text1"/>
          </w:rPr>
          <w:t xml:space="preserve"> уезда», запрещена в 1936 г.). Широкую популярность приобрели песни И. Дунаевского, А. Александрова, В. Соловьева-Седого.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78" w:author="Unknown"/>
          <w:color w:val="000000" w:themeColor="text1"/>
        </w:rPr>
      </w:pPr>
      <w:ins w:id="79" w:author="Unknown">
        <w:r w:rsidRPr="005B3276">
          <w:rPr>
            <w:rStyle w:val="a9"/>
            <w:color w:val="000000" w:themeColor="text1"/>
          </w:rPr>
          <w:t>6) Кинематограф.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80" w:author="Unknown"/>
          <w:color w:val="000000" w:themeColor="text1"/>
        </w:rPr>
      </w:pPr>
      <w:proofErr w:type="gramStart"/>
      <w:ins w:id="81" w:author="Unknown">
        <w:r w:rsidRPr="005B3276">
          <w:rPr>
            <w:color w:val="000000" w:themeColor="text1"/>
          </w:rPr>
          <w:t xml:space="preserve">Значительный шаг в своем развитии сделала кинематография: фильмы «Чапаев» С. и Г. Васильевых, «Броненосец «Потемкин», «Александр Невский», «Иван Грозный» С. Эйзенштейна, комедии Г. Александрова «Веселые ребята», «Цирк», фильм М. </w:t>
        </w:r>
        <w:proofErr w:type="spellStart"/>
        <w:r w:rsidRPr="005B3276">
          <w:rPr>
            <w:color w:val="000000" w:themeColor="text1"/>
          </w:rPr>
          <w:t>Ромма</w:t>
        </w:r>
        <w:proofErr w:type="spellEnd"/>
        <w:r w:rsidRPr="005B3276">
          <w:rPr>
            <w:color w:val="000000" w:themeColor="text1"/>
          </w:rPr>
          <w:t xml:space="preserve"> «Ленин в Октябре», «Ленин в 1918 году», И. </w:t>
        </w:r>
        <w:proofErr w:type="spellStart"/>
        <w:r w:rsidRPr="005B3276">
          <w:rPr>
            <w:color w:val="000000" w:themeColor="text1"/>
          </w:rPr>
          <w:t>Пырьева</w:t>
        </w:r>
        <w:proofErr w:type="spellEnd"/>
        <w:r w:rsidRPr="005B3276">
          <w:rPr>
            <w:color w:val="000000" w:themeColor="text1"/>
          </w:rPr>
          <w:t xml:space="preserve"> «Свинарка и пастух».</w:t>
        </w:r>
        <w:proofErr w:type="gramEnd"/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82" w:author="Unknown"/>
          <w:color w:val="000000" w:themeColor="text1"/>
        </w:rPr>
      </w:pPr>
      <w:ins w:id="83" w:author="Unknown">
        <w:r w:rsidRPr="005B3276">
          <w:rPr>
            <w:color w:val="000000" w:themeColor="text1"/>
          </w:rPr>
          <w:t>Известными становятся десятки актеров (среди них М. Жаров, М. Ладынина, Л. Орлова, Н. Крючков, В. Зельдин, Н. Черкасов)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84" w:author="Unknown"/>
          <w:color w:val="000000" w:themeColor="text1"/>
        </w:rPr>
      </w:pPr>
      <w:ins w:id="85" w:author="Unknown">
        <w:r w:rsidRPr="005B3276">
          <w:rPr>
            <w:rStyle w:val="a9"/>
            <w:color w:val="000000" w:themeColor="text1"/>
          </w:rPr>
          <w:t>7) Скульптура.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86" w:author="Unknown"/>
          <w:color w:val="000000" w:themeColor="text1"/>
        </w:rPr>
      </w:pPr>
      <w:ins w:id="87" w:author="Unknown">
        <w:r w:rsidRPr="005B3276">
          <w:rPr>
            <w:color w:val="000000" w:themeColor="text1"/>
          </w:rPr>
          <w:t>Наиболее выдающимся скульптурным произведением 1930-х гг. стал монумент В. Мухиной «Рабочий и колхозница».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88" w:author="Unknown"/>
          <w:color w:val="000000" w:themeColor="text1"/>
        </w:rPr>
      </w:pPr>
      <w:ins w:id="89" w:author="Unknown">
        <w:r w:rsidRPr="005B3276">
          <w:rPr>
            <w:color w:val="000000" w:themeColor="text1"/>
          </w:rPr>
          <w:t>Н. Андреев – Обелиск советской Конституции в Москве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90" w:author="Unknown"/>
          <w:color w:val="000000" w:themeColor="text1"/>
        </w:rPr>
      </w:pPr>
      <w:ins w:id="91" w:author="Unknown">
        <w:r w:rsidRPr="005B3276">
          <w:rPr>
            <w:color w:val="000000" w:themeColor="text1"/>
          </w:rPr>
          <w:t>Л. Шервуд – Памятник А. Радищеву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92" w:author="Unknown"/>
          <w:color w:val="000000" w:themeColor="text1"/>
        </w:rPr>
      </w:pPr>
      <w:ins w:id="93" w:author="Unknown">
        <w:r w:rsidRPr="005B3276">
          <w:rPr>
            <w:color w:val="000000" w:themeColor="text1"/>
          </w:rPr>
          <w:t>С. Меркуров – памятники К. Тимирязеву и Ф. Достоевскому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94" w:author="Unknown"/>
          <w:color w:val="000000" w:themeColor="text1"/>
        </w:rPr>
      </w:pPr>
      <w:ins w:id="95" w:author="Unknown">
        <w:r w:rsidRPr="005B3276">
          <w:rPr>
            <w:color w:val="000000" w:themeColor="text1"/>
          </w:rPr>
          <w:t>8) Архитектура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96" w:author="Unknown"/>
          <w:color w:val="000000" w:themeColor="text1"/>
        </w:rPr>
      </w:pPr>
      <w:ins w:id="97" w:author="Unknown">
        <w:r w:rsidRPr="005B3276">
          <w:rPr>
            <w:color w:val="000000" w:themeColor="text1"/>
          </w:rPr>
          <w:t>Поиск новых форм и стилей: </w:t>
        </w:r>
        <w:r w:rsidRPr="005B3276">
          <w:rPr>
            <w:color w:val="000000" w:themeColor="text1"/>
            <w:u w:val="single"/>
          </w:rPr>
          <w:t>конструктивизм</w:t>
        </w:r>
        <w:r w:rsidRPr="005B3276">
          <w:rPr>
            <w:color w:val="000000" w:themeColor="text1"/>
          </w:rPr>
          <w:t> (строгие, логичные линии зданий, в которых чувствует конструкция)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98" w:author="Unknown"/>
          <w:color w:val="000000" w:themeColor="text1"/>
        </w:rPr>
      </w:pPr>
      <w:proofErr w:type="gramStart"/>
      <w:ins w:id="99" w:author="Unknown">
        <w:r w:rsidRPr="005B3276">
          <w:rPr>
            <w:color w:val="000000" w:themeColor="text1"/>
          </w:rPr>
          <w:t xml:space="preserve">В Ленинграде - А. </w:t>
        </w:r>
        <w:proofErr w:type="spellStart"/>
        <w:r w:rsidRPr="005B3276">
          <w:rPr>
            <w:color w:val="000000" w:themeColor="text1"/>
          </w:rPr>
          <w:t>Гегело</w:t>
        </w:r>
        <w:proofErr w:type="spellEnd"/>
        <w:r w:rsidRPr="005B3276">
          <w:rPr>
            <w:color w:val="000000" w:themeColor="text1"/>
          </w:rPr>
          <w:t xml:space="preserve"> (Дворец культуры им. Горького, Большой дом (здание НКВД).</w:t>
        </w:r>
        <w:proofErr w:type="gramEnd"/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00" w:author="Unknown"/>
          <w:color w:val="000000" w:themeColor="text1"/>
        </w:rPr>
      </w:pPr>
      <w:proofErr w:type="gramStart"/>
      <w:ins w:id="101" w:author="Unknown">
        <w:r w:rsidRPr="005B3276">
          <w:rPr>
            <w:color w:val="000000" w:themeColor="text1"/>
          </w:rPr>
          <w:t xml:space="preserve">В Москве – братья Веснины (проект Дворец труда, Дворец культуры им. Лихачева, здание газеты «Ленинградская правда»), С. Мельников (Дом культуры им. </w:t>
        </w:r>
        <w:proofErr w:type="spellStart"/>
        <w:r w:rsidRPr="005B3276">
          <w:rPr>
            <w:color w:val="000000" w:themeColor="text1"/>
          </w:rPr>
          <w:t>Русакова</w:t>
        </w:r>
        <w:proofErr w:type="spellEnd"/>
        <w:r w:rsidRPr="005B3276">
          <w:rPr>
            <w:color w:val="000000" w:themeColor="text1"/>
          </w:rPr>
          <w:t xml:space="preserve">), </w:t>
        </w:r>
        <w:proofErr w:type="spellStart"/>
        <w:r w:rsidRPr="005B3276">
          <w:rPr>
            <w:color w:val="000000" w:themeColor="text1"/>
          </w:rPr>
          <w:t>Алабян</w:t>
        </w:r>
        <w:proofErr w:type="spellEnd"/>
        <w:r w:rsidRPr="005B3276">
          <w:rPr>
            <w:color w:val="000000" w:themeColor="text1"/>
          </w:rPr>
          <w:t xml:space="preserve"> и Симбирцев (Театр Красной Армии, сверху напоминает пятиконечную звезду)</w:t>
        </w:r>
        <w:proofErr w:type="gramEnd"/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02" w:author="Unknown"/>
          <w:color w:val="000000" w:themeColor="text1"/>
        </w:rPr>
      </w:pPr>
      <w:ins w:id="103" w:author="Unknown">
        <w:r w:rsidRPr="005B3276">
          <w:rPr>
            <w:color w:val="000000" w:themeColor="text1"/>
          </w:rPr>
          <w:t xml:space="preserve">Б. </w:t>
        </w:r>
        <w:proofErr w:type="spellStart"/>
        <w:r w:rsidRPr="005B3276">
          <w:rPr>
            <w:color w:val="000000" w:themeColor="text1"/>
          </w:rPr>
          <w:t>Иофан</w:t>
        </w:r>
        <w:proofErr w:type="spellEnd"/>
        <w:r w:rsidRPr="005B3276">
          <w:rPr>
            <w:color w:val="000000" w:themeColor="text1"/>
          </w:rPr>
          <w:t xml:space="preserve"> – жилой Дом на Набережной (есть одноименный роман Ю. Трифонова о сталинских репрессиях)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04" w:author="Unknown"/>
          <w:color w:val="000000" w:themeColor="text1"/>
        </w:rPr>
      </w:pPr>
      <w:ins w:id="105" w:author="Unknown">
        <w:r w:rsidRPr="005B3276">
          <w:rPr>
            <w:rStyle w:val="a9"/>
            <w:color w:val="000000" w:themeColor="text1"/>
          </w:rPr>
          <w:t>9) Большевики и церковь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06" w:author="Unknown"/>
          <w:color w:val="000000" w:themeColor="text1"/>
        </w:rPr>
      </w:pPr>
      <w:ins w:id="107" w:author="Unknown">
        <w:r w:rsidRPr="005B3276">
          <w:rPr>
            <w:color w:val="000000" w:themeColor="text1"/>
          </w:rPr>
          <w:t>В 20-е гг. начинается изъятие церковных ценностей, террор против священнослужителей.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08" w:author="Unknown"/>
          <w:color w:val="000000" w:themeColor="text1"/>
        </w:rPr>
      </w:pPr>
      <w:ins w:id="109" w:author="Unknown">
        <w:r w:rsidRPr="005B3276">
          <w:rPr>
            <w:color w:val="000000" w:themeColor="text1"/>
          </w:rPr>
          <w:t>Для пропаганды </w:t>
        </w:r>
        <w:r w:rsidRPr="005B3276">
          <w:rPr>
            <w:color w:val="000000" w:themeColor="text1"/>
            <w:u w:val="single"/>
          </w:rPr>
          <w:t>атеизма</w:t>
        </w:r>
        <w:r w:rsidRPr="005B3276">
          <w:rPr>
            <w:color w:val="000000" w:themeColor="text1"/>
          </w:rPr>
          <w:t> был создан «Союз безбожников».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10" w:author="Unknown"/>
          <w:color w:val="000000" w:themeColor="text1"/>
        </w:rPr>
      </w:pPr>
      <w:ins w:id="111" w:author="Unknown">
        <w:r w:rsidRPr="005B3276">
          <w:rPr>
            <w:color w:val="000000" w:themeColor="text1"/>
          </w:rPr>
          <w:t>Политика в области культуры в 1920-е и в 1930-е гг.</w:t>
        </w:r>
      </w:ins>
    </w:p>
    <w:p w:rsidR="005B3276" w:rsidRPr="005B3276" w:rsidRDefault="005B3276" w:rsidP="005B3276">
      <w:pPr>
        <w:pStyle w:val="a6"/>
        <w:spacing w:before="0" w:beforeAutospacing="0" w:after="0" w:afterAutospacing="0"/>
        <w:ind w:firstLine="709"/>
        <w:jc w:val="both"/>
        <w:rPr>
          <w:ins w:id="112" w:author="Unknown"/>
          <w:color w:val="000000" w:themeColor="text1"/>
        </w:rPr>
      </w:pPr>
      <w:ins w:id="113" w:author="Unknown">
        <w:r w:rsidRPr="005B3276">
          <w:rPr>
            <w:rStyle w:val="a9"/>
            <w:color w:val="000000" w:themeColor="text1"/>
          </w:rPr>
          <w:t>Общее:</w:t>
        </w:r>
      </w:ins>
    </w:p>
    <w:p w:rsidR="005B3276" w:rsidRPr="005B3276" w:rsidRDefault="005B3276" w:rsidP="003E6BF3">
      <w:pPr>
        <w:pStyle w:val="a6"/>
        <w:spacing w:before="0" w:beforeAutospacing="0" w:after="0" w:afterAutospacing="0"/>
        <w:jc w:val="both"/>
        <w:rPr>
          <w:ins w:id="114" w:author="Unknown"/>
          <w:color w:val="000000" w:themeColor="text1"/>
        </w:rPr>
      </w:pPr>
      <w:ins w:id="115" w:author="Unknown">
        <w:r w:rsidRPr="005B3276">
          <w:rPr>
            <w:color w:val="000000" w:themeColor="text1"/>
          </w:rPr>
          <w:t>- признание ликвидации неграмотности, развитие школы и образования, формирование новой советской интеллигенции важнейшими политическими задачами (концепция культурной революции)</w:t>
        </w:r>
      </w:ins>
    </w:p>
    <w:p w:rsidR="005B3276" w:rsidRPr="005B3276" w:rsidRDefault="005B3276" w:rsidP="003E6BF3">
      <w:pPr>
        <w:pStyle w:val="a6"/>
        <w:spacing w:before="0" w:beforeAutospacing="0" w:after="0" w:afterAutospacing="0"/>
        <w:jc w:val="both"/>
        <w:rPr>
          <w:ins w:id="116" w:author="Unknown"/>
          <w:color w:val="000000" w:themeColor="text1"/>
        </w:rPr>
      </w:pPr>
      <w:ins w:id="117" w:author="Unknown">
        <w:r w:rsidRPr="005B3276">
          <w:rPr>
            <w:color w:val="000000" w:themeColor="text1"/>
          </w:rPr>
          <w:t>- признание культуры и искусства важным средством воспитания масс в Коммунистическом духе (культура как часть общепартийного дела)</w:t>
        </w:r>
      </w:ins>
    </w:p>
    <w:p w:rsidR="005B3276" w:rsidRPr="005B3276" w:rsidRDefault="005B3276" w:rsidP="003E6BF3">
      <w:pPr>
        <w:pStyle w:val="a6"/>
        <w:spacing w:before="0" w:beforeAutospacing="0" w:after="0" w:afterAutospacing="0"/>
        <w:jc w:val="both"/>
        <w:rPr>
          <w:ins w:id="118" w:author="Unknown"/>
          <w:color w:val="000000" w:themeColor="text1"/>
        </w:rPr>
      </w:pPr>
      <w:ins w:id="119" w:author="Unknown">
        <w:r w:rsidRPr="005B3276">
          <w:rPr>
            <w:color w:val="000000" w:themeColor="text1"/>
          </w:rPr>
          <w:t>- стремление партии и Советского государства поставить культуру под строгий контроль</w:t>
        </w:r>
      </w:ins>
    </w:p>
    <w:p w:rsidR="005B3276" w:rsidRPr="005B3276" w:rsidRDefault="005B3276" w:rsidP="003E6BF3">
      <w:pPr>
        <w:pStyle w:val="a6"/>
        <w:spacing w:before="0" w:beforeAutospacing="0" w:after="0" w:afterAutospacing="0"/>
        <w:jc w:val="both"/>
        <w:rPr>
          <w:ins w:id="120" w:author="Unknown"/>
          <w:color w:val="000000" w:themeColor="text1"/>
        </w:rPr>
      </w:pPr>
      <w:ins w:id="121" w:author="Unknown">
        <w:r w:rsidRPr="005B3276">
          <w:rPr>
            <w:color w:val="000000" w:themeColor="text1"/>
          </w:rPr>
          <w:t>- выдвижение на первый план при оценке произведений искусства и культуры принципа партийности.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B3276" w:rsidTr="005B3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276" w:rsidRDefault="005B3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3276" w:rsidRDefault="005B3276">
            <w:pPr>
              <w:rPr>
                <w:sz w:val="24"/>
                <w:szCs w:val="24"/>
              </w:rPr>
            </w:pPr>
          </w:p>
        </w:tc>
      </w:tr>
      <w:tr w:rsidR="005B3276" w:rsidTr="005B3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276" w:rsidRDefault="005B3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3276" w:rsidRDefault="005B3276">
            <w:pPr>
              <w:rPr>
                <w:sz w:val="24"/>
                <w:szCs w:val="24"/>
              </w:rPr>
            </w:pPr>
          </w:p>
        </w:tc>
      </w:tr>
    </w:tbl>
    <w:p w:rsidR="00B5663F" w:rsidRDefault="00B5663F" w:rsidP="0008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DAD" w:rsidRDefault="00E30DAD" w:rsidP="006C5E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C5EB4" w:rsidRPr="00B40F78" w:rsidRDefault="006C5EB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sectPr w:rsidR="006C5EB4" w:rsidRPr="00B40F78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804"/>
    <w:multiLevelType w:val="multilevel"/>
    <w:tmpl w:val="1834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7211"/>
    <w:multiLevelType w:val="hybridMultilevel"/>
    <w:tmpl w:val="35D8E958"/>
    <w:lvl w:ilvl="0" w:tplc="C392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7">
    <w:nsid w:val="111167C6"/>
    <w:multiLevelType w:val="multilevel"/>
    <w:tmpl w:val="AA74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05F65"/>
    <w:multiLevelType w:val="multilevel"/>
    <w:tmpl w:val="E86E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20991"/>
    <w:multiLevelType w:val="multilevel"/>
    <w:tmpl w:val="5CB4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B32B1"/>
    <w:multiLevelType w:val="multilevel"/>
    <w:tmpl w:val="D2B2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B6C4B"/>
    <w:multiLevelType w:val="multilevel"/>
    <w:tmpl w:val="953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56D97"/>
    <w:multiLevelType w:val="multilevel"/>
    <w:tmpl w:val="0F6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D0100"/>
    <w:multiLevelType w:val="hybridMultilevel"/>
    <w:tmpl w:val="01D8FE8C"/>
    <w:lvl w:ilvl="0" w:tplc="D3D2C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663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EE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23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49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04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D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45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A4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84A56FC"/>
    <w:multiLevelType w:val="hybridMultilevel"/>
    <w:tmpl w:val="AAE6C1DA"/>
    <w:lvl w:ilvl="0" w:tplc="5E3A7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B500D"/>
    <w:multiLevelType w:val="singleLevel"/>
    <w:tmpl w:val="89CE1292"/>
    <w:lvl w:ilvl="0">
      <w:start w:val="2"/>
      <w:numFmt w:val="decimal"/>
      <w:lvlText w:val="%1)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F325D85"/>
    <w:multiLevelType w:val="hybridMultilevel"/>
    <w:tmpl w:val="E9D4F054"/>
    <w:lvl w:ilvl="0" w:tplc="5B0A0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ACE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389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21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EC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CF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6E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EE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EF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3DA6E5B"/>
    <w:multiLevelType w:val="multilevel"/>
    <w:tmpl w:val="DD24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D444B9"/>
    <w:multiLevelType w:val="multilevel"/>
    <w:tmpl w:val="85CC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D83791"/>
    <w:multiLevelType w:val="multilevel"/>
    <w:tmpl w:val="FF9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C72199"/>
    <w:multiLevelType w:val="singleLevel"/>
    <w:tmpl w:val="6ADAB8A2"/>
    <w:lvl w:ilvl="0">
      <w:start w:val="3"/>
      <w:numFmt w:val="decimal"/>
      <w:lvlText w:val="%1."/>
      <w:legacy w:legacy="1" w:legacySpace="0" w:legacyIndent="2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2F44F5F"/>
    <w:multiLevelType w:val="hybridMultilevel"/>
    <w:tmpl w:val="6D20E872"/>
    <w:lvl w:ilvl="0" w:tplc="106E8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4C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AF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C1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88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E2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88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8D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C6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D2A01BA"/>
    <w:multiLevelType w:val="hybridMultilevel"/>
    <w:tmpl w:val="F968B018"/>
    <w:lvl w:ilvl="0" w:tplc="142C2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873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1C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8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24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08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40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6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A0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6A219E"/>
    <w:multiLevelType w:val="multilevel"/>
    <w:tmpl w:val="D7A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55DB099B"/>
    <w:multiLevelType w:val="hybridMultilevel"/>
    <w:tmpl w:val="6CEC0294"/>
    <w:lvl w:ilvl="0" w:tplc="22AC8A0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15AD6"/>
    <w:multiLevelType w:val="singleLevel"/>
    <w:tmpl w:val="231AFCD0"/>
    <w:lvl w:ilvl="0">
      <w:start w:val="8"/>
      <w:numFmt w:val="decimal"/>
      <w:lvlText w:val="%1)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0B54FDE"/>
    <w:multiLevelType w:val="hybridMultilevel"/>
    <w:tmpl w:val="8AFA1488"/>
    <w:lvl w:ilvl="0" w:tplc="17686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45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27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3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43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A1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6A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364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8E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BBD0CFD"/>
    <w:multiLevelType w:val="multilevel"/>
    <w:tmpl w:val="F17E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35F73"/>
    <w:multiLevelType w:val="multilevel"/>
    <w:tmpl w:val="372A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1774"/>
    <w:multiLevelType w:val="multilevel"/>
    <w:tmpl w:val="F474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942896"/>
    <w:multiLevelType w:val="hybridMultilevel"/>
    <w:tmpl w:val="64326784"/>
    <w:lvl w:ilvl="0" w:tplc="91EC9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28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3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27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6F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66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20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25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A1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F0CB0"/>
    <w:multiLevelType w:val="multilevel"/>
    <w:tmpl w:val="B76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40"/>
  </w:num>
  <w:num w:numId="4">
    <w:abstractNumId w:val="2"/>
  </w:num>
  <w:num w:numId="5">
    <w:abstractNumId w:val="18"/>
  </w:num>
  <w:num w:numId="6">
    <w:abstractNumId w:val="4"/>
  </w:num>
  <w:num w:numId="7">
    <w:abstractNumId w:val="32"/>
  </w:num>
  <w:num w:numId="8">
    <w:abstractNumId w:val="6"/>
  </w:num>
  <w:num w:numId="9">
    <w:abstractNumId w:val="3"/>
  </w:num>
  <w:num w:numId="10">
    <w:abstractNumId w:val="21"/>
  </w:num>
  <w:num w:numId="11">
    <w:abstractNumId w:val="5"/>
  </w:num>
  <w:num w:numId="12">
    <w:abstractNumId w:val="26"/>
  </w:num>
  <w:num w:numId="13">
    <w:abstractNumId w:val="42"/>
  </w:num>
  <w:num w:numId="14">
    <w:abstractNumId w:val="25"/>
  </w:num>
  <w:num w:numId="15">
    <w:abstractNumId w:val="9"/>
  </w:num>
  <w:num w:numId="16">
    <w:abstractNumId w:val="11"/>
  </w:num>
  <w:num w:numId="17">
    <w:abstractNumId w:val="1"/>
  </w:num>
  <w:num w:numId="18">
    <w:abstractNumId w:val="35"/>
  </w:num>
  <w:num w:numId="19">
    <w:abstractNumId w:val="28"/>
  </w:num>
  <w:num w:numId="20">
    <w:abstractNumId w:val="39"/>
  </w:num>
  <w:num w:numId="21">
    <w:abstractNumId w:val="29"/>
  </w:num>
  <w:num w:numId="22">
    <w:abstractNumId w:val="33"/>
  </w:num>
  <w:num w:numId="23">
    <w:abstractNumId w:val="17"/>
  </w:num>
  <w:num w:numId="24">
    <w:abstractNumId w:val="20"/>
  </w:num>
  <w:num w:numId="25">
    <w:abstractNumId w:val="16"/>
  </w:num>
  <w:num w:numId="26">
    <w:abstractNumId w:val="19"/>
    <w:lvlOverride w:ilvl="0">
      <w:startOverride w:val="2"/>
    </w:lvlOverride>
  </w:num>
  <w:num w:numId="27">
    <w:abstractNumId w:val="34"/>
    <w:lvlOverride w:ilvl="0">
      <w:startOverride w:val="8"/>
    </w:lvlOverride>
  </w:num>
  <w:num w:numId="28">
    <w:abstractNumId w:val="27"/>
    <w:lvlOverride w:ilvl="0">
      <w:startOverride w:val="3"/>
    </w:lvlOverride>
  </w:num>
  <w:num w:numId="29">
    <w:abstractNumId w:val="31"/>
  </w:num>
  <w:num w:numId="30">
    <w:abstractNumId w:val="8"/>
  </w:num>
  <w:num w:numId="31">
    <w:abstractNumId w:val="36"/>
  </w:num>
  <w:num w:numId="32">
    <w:abstractNumId w:val="24"/>
  </w:num>
  <w:num w:numId="33">
    <w:abstractNumId w:val="15"/>
  </w:num>
  <w:num w:numId="34">
    <w:abstractNumId w:val="41"/>
  </w:num>
  <w:num w:numId="35">
    <w:abstractNumId w:val="10"/>
  </w:num>
  <w:num w:numId="36">
    <w:abstractNumId w:val="38"/>
  </w:num>
  <w:num w:numId="37">
    <w:abstractNumId w:val="12"/>
  </w:num>
  <w:num w:numId="38">
    <w:abstractNumId w:val="0"/>
  </w:num>
  <w:num w:numId="39">
    <w:abstractNumId w:val="7"/>
  </w:num>
  <w:num w:numId="40">
    <w:abstractNumId w:val="22"/>
  </w:num>
  <w:num w:numId="41">
    <w:abstractNumId w:val="13"/>
  </w:num>
  <w:num w:numId="42">
    <w:abstractNumId w:val="2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81BEC"/>
    <w:rsid w:val="001C544F"/>
    <w:rsid w:val="001E2932"/>
    <w:rsid w:val="00210003"/>
    <w:rsid w:val="00212A25"/>
    <w:rsid w:val="00252F2C"/>
    <w:rsid w:val="002C0664"/>
    <w:rsid w:val="002C34D3"/>
    <w:rsid w:val="00301DBB"/>
    <w:rsid w:val="00310333"/>
    <w:rsid w:val="00316574"/>
    <w:rsid w:val="00337607"/>
    <w:rsid w:val="00344DA3"/>
    <w:rsid w:val="003B1228"/>
    <w:rsid w:val="003E6BF3"/>
    <w:rsid w:val="004503C6"/>
    <w:rsid w:val="005311F1"/>
    <w:rsid w:val="00560D24"/>
    <w:rsid w:val="005B3276"/>
    <w:rsid w:val="005C14D0"/>
    <w:rsid w:val="005D4033"/>
    <w:rsid w:val="005E40DB"/>
    <w:rsid w:val="00656A8E"/>
    <w:rsid w:val="0066068A"/>
    <w:rsid w:val="006842CA"/>
    <w:rsid w:val="00684B35"/>
    <w:rsid w:val="006B7B66"/>
    <w:rsid w:val="006C5EB4"/>
    <w:rsid w:val="00744692"/>
    <w:rsid w:val="00762C16"/>
    <w:rsid w:val="007C4A22"/>
    <w:rsid w:val="00801C2B"/>
    <w:rsid w:val="0082120E"/>
    <w:rsid w:val="0092331D"/>
    <w:rsid w:val="009341CA"/>
    <w:rsid w:val="0096351B"/>
    <w:rsid w:val="009A2250"/>
    <w:rsid w:val="009B7005"/>
    <w:rsid w:val="009C5263"/>
    <w:rsid w:val="00A30738"/>
    <w:rsid w:val="00A57FFB"/>
    <w:rsid w:val="00AE534B"/>
    <w:rsid w:val="00B029AB"/>
    <w:rsid w:val="00B06BA6"/>
    <w:rsid w:val="00B40F78"/>
    <w:rsid w:val="00B416DC"/>
    <w:rsid w:val="00B5663F"/>
    <w:rsid w:val="00B6099A"/>
    <w:rsid w:val="00B9277B"/>
    <w:rsid w:val="00BD260C"/>
    <w:rsid w:val="00D104B8"/>
    <w:rsid w:val="00E14C08"/>
    <w:rsid w:val="00E30DAD"/>
    <w:rsid w:val="00ED0A94"/>
    <w:rsid w:val="00EF4AD2"/>
    <w:rsid w:val="00F02EFB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30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30DAD"/>
    <w:rPr>
      <w:b/>
      <w:bCs/>
    </w:rPr>
  </w:style>
  <w:style w:type="character" w:customStyle="1" w:styleId="full-screen-content-activate">
    <w:name w:val="full-screen-content-activate"/>
    <w:basedOn w:val="a0"/>
    <w:rsid w:val="00E30DAD"/>
  </w:style>
  <w:style w:type="character" w:customStyle="1" w:styleId="apple-converted-space">
    <w:name w:val="apple-converted-space"/>
    <w:basedOn w:val="a0"/>
    <w:rsid w:val="00B5663F"/>
  </w:style>
  <w:style w:type="character" w:styleId="aa">
    <w:name w:val="Emphasis"/>
    <w:basedOn w:val="a0"/>
    <w:uiPriority w:val="20"/>
    <w:qFormat/>
    <w:rsid w:val="005B3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8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76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13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9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65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95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716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99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6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41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76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6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88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00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72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5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11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4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875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171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9</cp:revision>
  <cp:lastPrinted>2020-04-13T07:11:00Z</cp:lastPrinted>
  <dcterms:created xsi:type="dcterms:W3CDTF">2020-04-26T10:52:00Z</dcterms:created>
  <dcterms:modified xsi:type="dcterms:W3CDTF">2020-04-26T13:56:00Z</dcterms:modified>
</cp:coreProperties>
</file>