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C1" w:rsidRDefault="00420A1D" w:rsidP="00DC05C1">
      <w:pPr>
        <w:rPr>
          <w:rFonts w:ascii="Times New Roman" w:hAnsi="Times New Roman" w:cs="Times New Roman"/>
          <w:sz w:val="24"/>
          <w:szCs w:val="24"/>
        </w:rPr>
      </w:pPr>
      <w:r>
        <w:rPr>
          <w:rFonts w:ascii="Times New Roman" w:hAnsi="Times New Roman" w:cs="Times New Roman"/>
          <w:sz w:val="24"/>
          <w:szCs w:val="24"/>
        </w:rPr>
        <w:t xml:space="preserve">История </w:t>
      </w:r>
      <w:r w:rsidR="00977413">
        <w:rPr>
          <w:rFonts w:ascii="Times New Roman" w:hAnsi="Times New Roman" w:cs="Times New Roman"/>
          <w:sz w:val="24"/>
          <w:szCs w:val="24"/>
        </w:rPr>
        <w:t>М</w:t>
      </w:r>
      <w:r w:rsidR="00DC05C1">
        <w:rPr>
          <w:rFonts w:ascii="Times New Roman" w:hAnsi="Times New Roman" w:cs="Times New Roman"/>
          <w:sz w:val="24"/>
          <w:szCs w:val="24"/>
        </w:rPr>
        <w:t>-11</w:t>
      </w:r>
      <w:r>
        <w:rPr>
          <w:rFonts w:ascii="Times New Roman" w:hAnsi="Times New Roman" w:cs="Times New Roman"/>
          <w:sz w:val="24"/>
          <w:szCs w:val="24"/>
        </w:rPr>
        <w:t xml:space="preserve"> на 2</w:t>
      </w:r>
      <w:r w:rsidR="007A2D3F">
        <w:rPr>
          <w:rFonts w:ascii="Times New Roman" w:hAnsi="Times New Roman" w:cs="Times New Roman"/>
          <w:sz w:val="24"/>
          <w:szCs w:val="24"/>
        </w:rPr>
        <w:t>5</w:t>
      </w:r>
      <w:r>
        <w:rPr>
          <w:rFonts w:ascii="Times New Roman" w:hAnsi="Times New Roman" w:cs="Times New Roman"/>
          <w:sz w:val="24"/>
          <w:szCs w:val="24"/>
        </w:rPr>
        <w:t xml:space="preserve"> марта.</w:t>
      </w:r>
    </w:p>
    <w:p w:rsidR="00977413" w:rsidRDefault="00420A1D" w:rsidP="00DC05C1">
      <w:pPr>
        <w:rPr>
          <w:rFonts w:ascii="Times New Roman" w:hAnsi="Times New Roman" w:cs="Times New Roman"/>
          <w:sz w:val="24"/>
          <w:szCs w:val="24"/>
        </w:rPr>
      </w:pPr>
      <w:r>
        <w:rPr>
          <w:rFonts w:ascii="Times New Roman" w:hAnsi="Times New Roman" w:cs="Times New Roman"/>
          <w:sz w:val="24"/>
          <w:szCs w:val="24"/>
        </w:rPr>
        <w:t xml:space="preserve">Уважаемые студенты! </w:t>
      </w:r>
    </w:p>
    <w:p w:rsidR="00977413" w:rsidRPr="00977413" w:rsidRDefault="00977413" w:rsidP="00977413">
      <w:pPr>
        <w:rPr>
          <w:rFonts w:ascii="Times New Roman" w:hAnsi="Times New Roman" w:cs="Times New Roman"/>
        </w:rPr>
      </w:pPr>
      <w:r w:rsidRPr="00977413">
        <w:rPr>
          <w:rFonts w:ascii="Times New Roman" w:hAnsi="Times New Roman" w:cs="Times New Roman"/>
        </w:rPr>
        <w:t>1.Решите тест, пройдя по ссылке. https://onlinetestpad.com/ru/test/251-otechestvennaya-vojna-1812-goda</w:t>
      </w:r>
    </w:p>
    <w:p w:rsidR="00977413" w:rsidRPr="00977413" w:rsidRDefault="00977413" w:rsidP="00977413">
      <w:pPr>
        <w:rPr>
          <w:rFonts w:ascii="Times New Roman" w:hAnsi="Times New Roman" w:cs="Times New Roman"/>
        </w:rPr>
      </w:pPr>
      <w:r w:rsidRPr="00977413">
        <w:rPr>
          <w:rFonts w:ascii="Times New Roman" w:hAnsi="Times New Roman" w:cs="Times New Roman"/>
        </w:rPr>
        <w:t>Сфотографируйте и отправьте результат.</w:t>
      </w:r>
    </w:p>
    <w:p w:rsidR="00420A1D" w:rsidRDefault="00977413" w:rsidP="00DC05C1">
      <w:pPr>
        <w:rPr>
          <w:rFonts w:ascii="Times New Roman" w:hAnsi="Times New Roman" w:cs="Times New Roman"/>
          <w:sz w:val="24"/>
          <w:szCs w:val="24"/>
        </w:rPr>
      </w:pPr>
      <w:r>
        <w:rPr>
          <w:rFonts w:ascii="Times New Roman" w:hAnsi="Times New Roman" w:cs="Times New Roman"/>
          <w:sz w:val="24"/>
          <w:szCs w:val="24"/>
        </w:rPr>
        <w:t>2.</w:t>
      </w:r>
      <w:r w:rsidR="00420A1D">
        <w:rPr>
          <w:rFonts w:ascii="Times New Roman" w:hAnsi="Times New Roman" w:cs="Times New Roman"/>
          <w:sz w:val="24"/>
          <w:szCs w:val="24"/>
        </w:rPr>
        <w:t xml:space="preserve">Все задания выполняются в тетради. Каждый лист подписать своей фамилией, сфотографировать и отправить на адрес </w:t>
      </w:r>
      <w:hyperlink r:id="rId5" w:history="1">
        <w:r w:rsidR="00420A1D" w:rsidRPr="0063505E">
          <w:rPr>
            <w:rStyle w:val="a4"/>
            <w:rFonts w:ascii="Times New Roman" w:hAnsi="Times New Roman" w:cs="Times New Roman"/>
            <w:sz w:val="24"/>
            <w:szCs w:val="24"/>
          </w:rPr>
          <w:t>dzntmsh@mail.ru</w:t>
        </w:r>
      </w:hyperlink>
      <w:r w:rsidR="00420A1D">
        <w:rPr>
          <w:rFonts w:ascii="Times New Roman" w:hAnsi="Times New Roman" w:cs="Times New Roman"/>
          <w:sz w:val="24"/>
          <w:szCs w:val="24"/>
        </w:rPr>
        <w:t>.</w:t>
      </w:r>
    </w:p>
    <w:p w:rsidR="00420A1D" w:rsidRPr="00420A1D" w:rsidRDefault="00420A1D" w:rsidP="00DC05C1">
      <w:pPr>
        <w:rPr>
          <w:rFonts w:ascii="Times New Roman" w:hAnsi="Times New Roman" w:cs="Times New Roman"/>
          <w:sz w:val="24"/>
          <w:szCs w:val="24"/>
        </w:rPr>
      </w:pPr>
      <w:r>
        <w:rPr>
          <w:rFonts w:ascii="Times New Roman" w:hAnsi="Times New Roman" w:cs="Times New Roman"/>
          <w:sz w:val="24"/>
          <w:szCs w:val="24"/>
        </w:rPr>
        <w:t>Оценки – к следующему занятию. Играет роль и время, за которое вы выполняете задания. До следующего урока нужно все сдать.</w:t>
      </w:r>
    </w:p>
    <w:p w:rsidR="00DC05C1" w:rsidRPr="00420A1D" w:rsidRDefault="00DC05C1" w:rsidP="00DC05C1">
      <w:pPr>
        <w:rPr>
          <w:rFonts w:ascii="Times New Roman" w:hAnsi="Times New Roman" w:cs="Times New Roman"/>
          <w:b/>
          <w:sz w:val="28"/>
          <w:szCs w:val="28"/>
        </w:rPr>
      </w:pPr>
      <w:r w:rsidRPr="00420A1D">
        <w:rPr>
          <w:rFonts w:ascii="Times New Roman" w:hAnsi="Times New Roman" w:cs="Times New Roman"/>
          <w:b/>
          <w:sz w:val="28"/>
          <w:szCs w:val="28"/>
        </w:rPr>
        <w:t xml:space="preserve">Тема занятия. </w:t>
      </w:r>
    </w:p>
    <w:p w:rsidR="00771E18" w:rsidRPr="00086A6A" w:rsidRDefault="00771E18" w:rsidP="00DC05C1">
      <w:pPr>
        <w:rPr>
          <w:rFonts w:ascii="Times New Roman" w:hAnsi="Times New Roman" w:cs="Times New Roman"/>
          <w:b/>
          <w:sz w:val="28"/>
          <w:szCs w:val="28"/>
        </w:rPr>
      </w:pPr>
      <w:r w:rsidRPr="00086A6A">
        <w:rPr>
          <w:rFonts w:ascii="Times New Roman" w:hAnsi="Times New Roman" w:cs="Times New Roman"/>
          <w:b/>
          <w:sz w:val="28"/>
          <w:szCs w:val="28"/>
        </w:rPr>
        <w:t>Россия во второй четверти XIX века</w:t>
      </w:r>
      <w:r w:rsidR="00420A1D">
        <w:rPr>
          <w:rFonts w:ascii="Times New Roman" w:hAnsi="Times New Roman" w:cs="Times New Roman"/>
          <w:b/>
          <w:sz w:val="28"/>
          <w:szCs w:val="28"/>
        </w:rPr>
        <w:t>.</w:t>
      </w:r>
      <w:r w:rsidRPr="00086A6A">
        <w:rPr>
          <w:rFonts w:ascii="Times New Roman" w:hAnsi="Times New Roman" w:cs="Times New Roman"/>
          <w:b/>
          <w:sz w:val="28"/>
          <w:szCs w:val="28"/>
        </w:rPr>
        <w:t xml:space="preserve"> </w:t>
      </w:r>
      <w:r w:rsidR="00DC05C1" w:rsidRPr="00086A6A">
        <w:rPr>
          <w:rFonts w:ascii="Times New Roman" w:hAnsi="Times New Roman" w:cs="Times New Roman"/>
          <w:b/>
          <w:sz w:val="28"/>
          <w:szCs w:val="28"/>
        </w:rPr>
        <w:t xml:space="preserve">Правление Николая I. </w:t>
      </w:r>
    </w:p>
    <w:p w:rsidR="00BC175E" w:rsidRPr="00771E18" w:rsidRDefault="00BC175E" w:rsidP="00CD4A71">
      <w:pPr>
        <w:pStyle w:val="a5"/>
        <w:ind w:right="284"/>
        <w:jc w:val="both"/>
      </w:pPr>
      <w:r w:rsidRPr="00771E18">
        <w:t>1.Внутренняя политика Николая I</w:t>
      </w:r>
      <w:r w:rsidR="00420A1D">
        <w:t xml:space="preserve"> (</w:t>
      </w:r>
      <w:r w:rsidR="00A92131" w:rsidRPr="00771E18">
        <w:t>1825-1855)</w:t>
      </w:r>
      <w:r w:rsidRPr="00771E18">
        <w:t xml:space="preserve">. Правление Николая I. Преобразование и укрепление роли государственного аппарата. Кодификация законов. </w:t>
      </w:r>
    </w:p>
    <w:p w:rsidR="00BC175E" w:rsidRPr="00771E18" w:rsidRDefault="00BC175E" w:rsidP="00771E18">
      <w:pPr>
        <w:pStyle w:val="a5"/>
        <w:ind w:left="851" w:right="284"/>
        <w:jc w:val="both"/>
        <w:rPr>
          <w:color w:val="000000"/>
        </w:rPr>
      </w:pPr>
    </w:p>
    <w:p w:rsidR="00CD4A71" w:rsidRDefault="00CD4A7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D4A71" w:rsidRPr="00CD4A71" w:rsidRDefault="00CD4A71" w:rsidP="00771E18">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Прочитайте текст. </w:t>
      </w:r>
      <w:r w:rsidRPr="00CD4A71">
        <w:rPr>
          <w:rFonts w:ascii="Times New Roman" w:eastAsia="Times New Roman" w:hAnsi="Times New Roman" w:cs="Times New Roman"/>
          <w:b/>
          <w:color w:val="000000"/>
          <w:sz w:val="24"/>
          <w:szCs w:val="24"/>
        </w:rPr>
        <w:t>Законспектируйте следующие положения:</w:t>
      </w:r>
    </w:p>
    <w:p w:rsidR="00CD4A71" w:rsidRPr="00CD4A71" w:rsidRDefault="00CD4A71" w:rsidP="00CD4A71">
      <w:pPr>
        <w:pStyle w:val="a8"/>
        <w:numPr>
          <w:ilvl w:val="0"/>
          <w:numId w:val="4"/>
        </w:numPr>
        <w:shd w:val="clear" w:color="auto" w:fill="FFFFFF"/>
        <w:spacing w:after="0" w:line="240" w:lineRule="auto"/>
        <w:textAlignment w:val="baseline"/>
        <w:rPr>
          <w:rFonts w:ascii="Times New Roman" w:eastAsia="Times New Roman" w:hAnsi="Times New Roman" w:cs="Times New Roman"/>
          <w:b/>
          <w:color w:val="000000"/>
          <w:sz w:val="24"/>
          <w:szCs w:val="24"/>
        </w:rPr>
      </w:pPr>
      <w:r w:rsidRPr="00CD4A71">
        <w:rPr>
          <w:rFonts w:ascii="Times New Roman" w:eastAsia="Times New Roman" w:hAnsi="Times New Roman" w:cs="Times New Roman"/>
          <w:b/>
          <w:color w:val="000000"/>
          <w:sz w:val="24"/>
          <w:szCs w:val="24"/>
        </w:rPr>
        <w:t>Цель и убеждение Николая 1.</w:t>
      </w:r>
    </w:p>
    <w:p w:rsidR="00CD4A71" w:rsidRDefault="00CD4A71" w:rsidP="00CD4A71">
      <w:pPr>
        <w:pStyle w:val="a8"/>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D4A71">
        <w:rPr>
          <w:rFonts w:ascii="Times New Roman" w:eastAsia="Times New Roman" w:hAnsi="Times New Roman" w:cs="Times New Roman"/>
          <w:b/>
          <w:color w:val="000000"/>
          <w:sz w:val="24"/>
          <w:szCs w:val="24"/>
        </w:rPr>
        <w:t>Создание политической полиции</w:t>
      </w:r>
      <w:r>
        <w:rPr>
          <w:rFonts w:ascii="Times New Roman" w:eastAsia="Times New Roman" w:hAnsi="Times New Roman" w:cs="Times New Roman"/>
          <w:color w:val="000000"/>
          <w:sz w:val="24"/>
          <w:szCs w:val="24"/>
        </w:rPr>
        <w:t>.</w:t>
      </w:r>
    </w:p>
    <w:p w:rsidR="00CD4A71" w:rsidRDefault="00CD4A71" w:rsidP="00CD4A71">
      <w:pPr>
        <w:pStyle w:val="a8"/>
        <w:shd w:val="clear" w:color="auto" w:fill="FFFFFF"/>
        <w:spacing w:after="0" w:line="240" w:lineRule="auto"/>
        <w:textAlignment w:val="baseline"/>
        <w:rPr>
          <w:rFonts w:ascii="Times New Roman" w:eastAsia="Times New Roman" w:hAnsi="Times New Roman" w:cs="Times New Roman"/>
          <w:color w:val="000000"/>
          <w:sz w:val="24"/>
          <w:szCs w:val="24"/>
        </w:rPr>
      </w:pPr>
    </w:p>
    <w:p w:rsidR="00A92131" w:rsidRPr="00CD4A71" w:rsidRDefault="007A2D3F" w:rsidP="00CD4A7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Император Александр 1 умер внезапно. </w:t>
      </w:r>
      <w:r w:rsidR="00A92131" w:rsidRPr="00CD4A71">
        <w:rPr>
          <w:rFonts w:ascii="Times New Roman" w:eastAsia="Times New Roman" w:hAnsi="Times New Roman" w:cs="Times New Roman"/>
          <w:color w:val="000000"/>
          <w:sz w:val="24"/>
          <w:szCs w:val="24"/>
        </w:rPr>
        <w:t xml:space="preserve">Царствование </w:t>
      </w:r>
      <w:r>
        <w:rPr>
          <w:rFonts w:ascii="Times New Roman" w:eastAsia="Times New Roman" w:hAnsi="Times New Roman" w:cs="Times New Roman"/>
          <w:color w:val="000000"/>
          <w:sz w:val="24"/>
          <w:szCs w:val="24"/>
        </w:rPr>
        <w:t xml:space="preserve">его брата </w:t>
      </w:r>
      <w:r w:rsidR="00A92131" w:rsidRPr="00CD4A71">
        <w:rPr>
          <w:rFonts w:ascii="Times New Roman" w:eastAsia="Times New Roman" w:hAnsi="Times New Roman" w:cs="Times New Roman"/>
          <w:color w:val="000000"/>
          <w:sz w:val="24"/>
          <w:szCs w:val="24"/>
        </w:rPr>
        <w:t>Николая 1 началось с драматического момента. Дата принятия присяги на Сенатской площади Санкт-Петербурга была выбрана для выступления участниками тайных сообществ. В истории оно вошло как восстание декабристов, в котором войска не поддержали бунтовщиков. Пятеро зачинщиков этого протестного события были казнены, многие сосланы  в Сибирь.</w:t>
      </w:r>
    </w:p>
    <w:p w:rsidR="00A92131" w:rsidRPr="00771E18" w:rsidRDefault="00BC175E" w:rsidP="00771E18">
      <w:pPr>
        <w:pStyle w:val="a5"/>
        <w:ind w:right="284"/>
        <w:jc w:val="both"/>
        <w:rPr>
          <w:color w:val="000000"/>
          <w:shd w:val="clear" w:color="auto" w:fill="FFFFFF"/>
        </w:rPr>
      </w:pPr>
      <w:r w:rsidRPr="00771E18">
        <w:rPr>
          <w:color w:val="000000"/>
          <w:shd w:val="clear" w:color="auto" w:fill="FFFFFF"/>
        </w:rPr>
        <w:t>Только первое время </w:t>
      </w:r>
      <w:hyperlink r:id="rId6" w:history="1">
        <w:r w:rsidRPr="00CD4A71">
          <w:rPr>
            <w:rStyle w:val="a4"/>
            <w:color w:val="auto"/>
            <w:u w:val="none"/>
          </w:rPr>
          <w:t>политика</w:t>
        </w:r>
      </w:hyperlink>
      <w:r w:rsidRPr="00771E18">
        <w:rPr>
          <w:color w:val="000000"/>
          <w:shd w:val="clear" w:color="auto" w:fill="FFFFFF"/>
        </w:rPr>
        <w:t> императора имела признаки либеральности. А.С. Пушкину было разрешено вернуться из ссылки, а учителем наследника стал поэт В.А. Жуковский. В дальнейшем во время правления Николая 1 в России происходил перенос армейских порядков в гражданскую жизнь. Царь признавался, что ему комфортно среди военных людей, потому что в их обществе порядок, дисциплина и субординация. Именно порядок он желал видеть во всех органах власти. При Николае 1 произошло укрепление бюрократизма и полицейской власти, потому что он был убежден, что это не допустит революций в стране</w:t>
      </w:r>
    </w:p>
    <w:p w:rsidR="00BC175E" w:rsidRPr="00771E18" w:rsidRDefault="00BC175E" w:rsidP="00771E18">
      <w:pPr>
        <w:pStyle w:val="a5"/>
        <w:ind w:right="284"/>
        <w:jc w:val="both"/>
        <w:rPr>
          <w:color w:val="000000"/>
        </w:rPr>
      </w:pPr>
      <w:r w:rsidRPr="00771E18">
        <w:rPr>
          <w:color w:val="000000"/>
        </w:rPr>
        <w:t xml:space="preserve">Сам император, подавая пример подданным, работал по 14 часов в сутки, рассматривая и утверждая новые законы и новые учреждения. Одним из первых таких учреждений стало широко известное </w:t>
      </w:r>
      <w:r w:rsidRPr="00771E18">
        <w:rPr>
          <w:i/>
          <w:color w:val="000000"/>
        </w:rPr>
        <w:t>III Отделение.</w:t>
      </w:r>
      <w:r w:rsidRPr="00771E18">
        <w:rPr>
          <w:color w:val="000000"/>
        </w:rPr>
        <w:t xml:space="preserve"> На него были возложены обязанности политического надзора и руководство всеми органами системы наблюдения за порядком в стране. Управляющим и шефом жан</w:t>
      </w:r>
      <w:r w:rsidRPr="00771E18">
        <w:rPr>
          <w:color w:val="000000"/>
        </w:rPr>
        <w:softHyphen/>
        <w:t xml:space="preserve">дармов был назначен граф </w:t>
      </w:r>
      <w:r w:rsidRPr="00771E18">
        <w:rPr>
          <w:i/>
          <w:color w:val="000000"/>
        </w:rPr>
        <w:t xml:space="preserve">А.Х </w:t>
      </w:r>
      <w:proofErr w:type="spellStart"/>
      <w:r w:rsidRPr="00771E18">
        <w:rPr>
          <w:i/>
          <w:color w:val="000000"/>
        </w:rPr>
        <w:t>Бенкендорф</w:t>
      </w:r>
      <w:proofErr w:type="spellEnd"/>
      <w:r w:rsidRPr="00771E18">
        <w:rPr>
          <w:color w:val="000000"/>
        </w:rPr>
        <w:t xml:space="preserve">. Почти каждый год он представлял императору аналитические записки о положении в России, основанные на сообщениях жандармских офицеров. </w:t>
      </w:r>
    </w:p>
    <w:p w:rsidR="00CD4A71" w:rsidRPr="00CD4A71" w:rsidRDefault="00086A6A" w:rsidP="00771E18">
      <w:pPr>
        <w:pStyle w:val="a5"/>
        <w:ind w:right="284"/>
        <w:jc w:val="both"/>
        <w:rPr>
          <w:b/>
          <w:color w:val="000000"/>
        </w:rPr>
      </w:pPr>
      <w:r>
        <w:rPr>
          <w:b/>
          <w:color w:val="000000"/>
        </w:rPr>
        <w:t>Сделайте заголовок «Кодификация и систематизация законов» и з</w:t>
      </w:r>
      <w:r w:rsidR="00CD4A71" w:rsidRPr="00CD4A71">
        <w:rPr>
          <w:b/>
          <w:color w:val="000000"/>
        </w:rPr>
        <w:t>аконспектируйте сущность систематизации законов.</w:t>
      </w:r>
    </w:p>
    <w:p w:rsidR="00BC175E" w:rsidRPr="00771E18" w:rsidRDefault="00BC175E" w:rsidP="00771E18">
      <w:pPr>
        <w:pStyle w:val="a5"/>
        <w:ind w:right="284"/>
        <w:jc w:val="both"/>
        <w:rPr>
          <w:color w:val="000000"/>
        </w:rPr>
      </w:pPr>
      <w:r w:rsidRPr="00771E18">
        <w:rPr>
          <w:color w:val="000000"/>
        </w:rPr>
        <w:t>С целью укрепления законодательства и пресечения наруше</w:t>
      </w:r>
      <w:r w:rsidRPr="00771E18">
        <w:rPr>
          <w:color w:val="000000"/>
        </w:rPr>
        <w:softHyphen/>
        <w:t xml:space="preserve">ний в аппарате управления, выявленных во время следствия по делу декабристов, по приказу Николая 1 была предпринята </w:t>
      </w:r>
      <w:r w:rsidRPr="00771E18">
        <w:rPr>
          <w:i/>
          <w:color w:val="000000"/>
        </w:rPr>
        <w:t>коди</w:t>
      </w:r>
      <w:r w:rsidRPr="00771E18">
        <w:rPr>
          <w:i/>
          <w:color w:val="000000"/>
        </w:rPr>
        <w:softHyphen/>
        <w:t>фикация (систематизация) законов</w:t>
      </w:r>
      <w:r w:rsidRPr="00771E18">
        <w:rPr>
          <w:color w:val="000000"/>
        </w:rPr>
        <w:t xml:space="preserve">. Со второй половины </w:t>
      </w:r>
      <w:proofErr w:type="gramStart"/>
      <w:r w:rsidRPr="00771E18">
        <w:rPr>
          <w:color w:val="000000"/>
        </w:rPr>
        <w:t>Х</w:t>
      </w:r>
      <w:proofErr w:type="gramEnd"/>
      <w:r w:rsidRPr="00771E18">
        <w:rPr>
          <w:color w:val="000000"/>
          <w:lang w:val="en-US"/>
        </w:rPr>
        <w:t>VII</w:t>
      </w:r>
      <w:r w:rsidRPr="00771E18">
        <w:rPr>
          <w:color w:val="000000"/>
        </w:rPr>
        <w:t>в. по 30-е гг. XIX в. в российских архивах накопилось огромное коли</w:t>
      </w:r>
      <w:r w:rsidRPr="00771E18">
        <w:rPr>
          <w:color w:val="000000"/>
        </w:rPr>
        <w:softHyphen/>
        <w:t>чество уже принятых законов, которые теперь надлежало распо</w:t>
      </w:r>
      <w:r w:rsidRPr="00771E18">
        <w:rPr>
          <w:color w:val="000000"/>
        </w:rPr>
        <w:softHyphen/>
        <w:t>ложить в хронологическом порядке. Эта работа была поручена груп</w:t>
      </w:r>
      <w:r w:rsidRPr="00771E18">
        <w:rPr>
          <w:color w:val="000000"/>
        </w:rPr>
        <w:softHyphen/>
        <w:t xml:space="preserve">пе юристов во главе с </w:t>
      </w:r>
      <w:r w:rsidRPr="00771E18">
        <w:rPr>
          <w:i/>
          <w:color w:val="000000"/>
        </w:rPr>
        <w:t>М. М. Сперанским</w:t>
      </w:r>
      <w:r w:rsidRPr="00771E18">
        <w:rPr>
          <w:color w:val="000000"/>
        </w:rPr>
        <w:t>. Во время первой части работы были выявлены все законы, принятые в 1649-1825 гг</w:t>
      </w:r>
      <w:proofErr w:type="gramStart"/>
      <w:r w:rsidRPr="00771E18">
        <w:rPr>
          <w:color w:val="000000"/>
        </w:rPr>
        <w:t xml:space="preserve">.. </w:t>
      </w:r>
      <w:proofErr w:type="gramEnd"/>
      <w:r w:rsidRPr="00771E18">
        <w:rPr>
          <w:color w:val="000000"/>
        </w:rPr>
        <w:t>Они вошли в «Полное собрание законов Российской империи». Потом на основе собранного законодательства комиссия под руковод</w:t>
      </w:r>
      <w:r w:rsidRPr="00771E18">
        <w:rPr>
          <w:color w:val="000000"/>
        </w:rPr>
        <w:softHyphen/>
        <w:t>ством Сперанского выпустила «Свод законов Российской импе</w:t>
      </w:r>
      <w:r w:rsidRPr="00771E18">
        <w:rPr>
          <w:color w:val="000000"/>
        </w:rPr>
        <w:softHyphen/>
        <w:t xml:space="preserve">рии», предназначенных для непосредственного использования. В </w:t>
      </w:r>
      <w:smartTag w:uri="urn:schemas-microsoft-com:office:smarttags" w:element="metricconverter">
        <w:smartTagPr>
          <w:attr w:name="ProductID" w:val="1833 г"/>
        </w:smartTagPr>
        <w:r w:rsidRPr="00771E18">
          <w:rPr>
            <w:color w:val="000000"/>
          </w:rPr>
          <w:t>1833 г</w:t>
        </w:r>
      </w:smartTag>
      <w:r w:rsidRPr="00771E18">
        <w:rPr>
          <w:color w:val="000000"/>
        </w:rPr>
        <w:t xml:space="preserve">. «Свод </w:t>
      </w:r>
      <w:r w:rsidRPr="00771E18">
        <w:rPr>
          <w:color w:val="000000"/>
        </w:rPr>
        <w:lastRenderedPageBreak/>
        <w:t>законов Российской империи» был одобрен в Госу</w:t>
      </w:r>
      <w:r w:rsidRPr="00771E18">
        <w:rPr>
          <w:color w:val="000000"/>
        </w:rPr>
        <w:softHyphen/>
        <w:t xml:space="preserve">дарственном совете. </w:t>
      </w:r>
    </w:p>
    <w:p w:rsidR="00A92131" w:rsidRPr="00CD4A71" w:rsidRDefault="00CD4A71" w:rsidP="00771E18">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CD4A71">
        <w:rPr>
          <w:rFonts w:ascii="Times New Roman" w:eastAsia="Times New Roman" w:hAnsi="Times New Roman" w:cs="Times New Roman"/>
          <w:b/>
          <w:color w:val="000000"/>
          <w:sz w:val="24"/>
          <w:szCs w:val="24"/>
        </w:rPr>
        <w:t xml:space="preserve">Ответьте на </w:t>
      </w:r>
      <w:proofErr w:type="gramStart"/>
      <w:r w:rsidRPr="00CD4A71">
        <w:rPr>
          <w:rFonts w:ascii="Times New Roman" w:eastAsia="Times New Roman" w:hAnsi="Times New Roman" w:cs="Times New Roman"/>
          <w:b/>
          <w:color w:val="000000"/>
          <w:sz w:val="24"/>
          <w:szCs w:val="24"/>
        </w:rPr>
        <w:t>вопрос</w:t>
      </w:r>
      <w:proofErr w:type="gramEnd"/>
      <w:r w:rsidRPr="00CD4A71">
        <w:rPr>
          <w:rFonts w:ascii="Times New Roman" w:eastAsia="Times New Roman" w:hAnsi="Times New Roman" w:cs="Times New Roman"/>
          <w:b/>
          <w:color w:val="000000"/>
          <w:sz w:val="24"/>
          <w:szCs w:val="24"/>
        </w:rPr>
        <w:t>: о каком законе даже не шла речь, хотя стране он был очень нужен?</w:t>
      </w:r>
    </w:p>
    <w:p w:rsidR="00CD4A71" w:rsidRPr="00CD4A71" w:rsidRDefault="00CD4A71" w:rsidP="00771E18">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CD4A71">
        <w:rPr>
          <w:rFonts w:ascii="Times New Roman" w:eastAsia="Times New Roman" w:hAnsi="Times New Roman" w:cs="Times New Roman"/>
          <w:b/>
          <w:color w:val="000000"/>
          <w:sz w:val="24"/>
          <w:szCs w:val="24"/>
        </w:rPr>
        <w:t>Ответ _________________________________________________</w:t>
      </w:r>
    </w:p>
    <w:p w:rsidR="00CD4A71" w:rsidRPr="00771E18" w:rsidRDefault="00CD4A7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D4A71" w:rsidRPr="00CD4A71" w:rsidRDefault="00086A6A" w:rsidP="00771E18">
      <w:pPr>
        <w:pStyle w:val="a5"/>
        <w:ind w:right="-1"/>
        <w:jc w:val="both"/>
        <w:rPr>
          <w:b/>
          <w:color w:val="000000"/>
        </w:rPr>
      </w:pPr>
      <w:r>
        <w:rPr>
          <w:b/>
          <w:color w:val="000000"/>
        </w:rPr>
        <w:t>Сделайте заголовок «Крестьянский вопрос» и в</w:t>
      </w:r>
      <w:r w:rsidR="00CD4A71" w:rsidRPr="00CD4A71">
        <w:rPr>
          <w:b/>
          <w:color w:val="000000"/>
        </w:rPr>
        <w:t>ыпишите содержание 2х крестьянских реформ.</w:t>
      </w:r>
    </w:p>
    <w:p w:rsidR="00A92131" w:rsidRPr="00771E18" w:rsidRDefault="00A92131" w:rsidP="00771E18">
      <w:pPr>
        <w:pStyle w:val="a5"/>
        <w:ind w:right="-1"/>
        <w:jc w:val="both"/>
        <w:rPr>
          <w:color w:val="000000"/>
        </w:rPr>
      </w:pPr>
      <w:r w:rsidRPr="00771E18">
        <w:rPr>
          <w:color w:val="000000"/>
        </w:rPr>
        <w:t>На протяжении всего царствования Ни</w:t>
      </w:r>
      <w:r w:rsidRPr="00771E18">
        <w:rPr>
          <w:color w:val="000000"/>
        </w:rPr>
        <w:softHyphen/>
        <w:t xml:space="preserve">колая 1 важнейшим являлся крестьянский вопрос. За этот период было создано около 9 секретных комитетов для рассмотрения предложений об улучшении положения крепостных. Николай </w:t>
      </w:r>
      <w:r w:rsidRPr="00771E18">
        <w:rPr>
          <w:color w:val="000000"/>
          <w:lang w:val="en-US"/>
        </w:rPr>
        <w:t>I</w:t>
      </w:r>
      <w:r w:rsidRPr="00771E18">
        <w:rPr>
          <w:color w:val="000000"/>
        </w:rPr>
        <w:t xml:space="preserve"> понимал, что крепостное право не позволяет России успешно развиваться, отрицательно влияет на ее обороноспособность. Однако политика в крестьянском вопросе определялась словами Николая 1: «Нет сомнения, что крепостное право, в нынешнем его положении у нас, есть зло для всех ощутительное и очевид</w:t>
      </w:r>
      <w:r w:rsidRPr="00771E18">
        <w:rPr>
          <w:color w:val="000000"/>
        </w:rPr>
        <w:softHyphen/>
        <w:t>ное, но прикасаться к нему теперь было бы делом еще более гибельным». Все же была предпринята попытка решить крестьянский во</w:t>
      </w:r>
      <w:r w:rsidRPr="00771E18">
        <w:rPr>
          <w:color w:val="000000"/>
        </w:rPr>
        <w:softHyphen/>
        <w:t xml:space="preserve">прос частично - в </w:t>
      </w:r>
      <w:smartTag w:uri="urn:schemas-microsoft-com:office:smarttags" w:element="metricconverter">
        <w:smartTagPr>
          <w:attr w:name="ProductID" w:val="1842 г"/>
        </w:smartTagPr>
        <w:r w:rsidRPr="00771E18">
          <w:rPr>
            <w:color w:val="000000"/>
          </w:rPr>
          <w:t>1842 г</w:t>
        </w:r>
      </w:smartTag>
      <w:r w:rsidRPr="00771E18">
        <w:rPr>
          <w:color w:val="000000"/>
        </w:rPr>
        <w:t xml:space="preserve">. был издан </w:t>
      </w:r>
      <w:r w:rsidRPr="00771E18">
        <w:rPr>
          <w:i/>
          <w:color w:val="000000"/>
        </w:rPr>
        <w:t>Указ об обязанных крестьянах</w:t>
      </w:r>
      <w:r w:rsidRPr="00771E18">
        <w:rPr>
          <w:color w:val="000000"/>
        </w:rPr>
        <w:t xml:space="preserve">, который предоставлял помещикам право освобождать крестьян без земли. Это было шагом назад даже по сравнению с Указом о вольных хлебопашцах </w:t>
      </w:r>
      <w:smartTag w:uri="urn:schemas-microsoft-com:office:smarttags" w:element="metricconverter">
        <w:smartTagPr>
          <w:attr w:name="ProductID" w:val="1803 г"/>
        </w:smartTagPr>
        <w:r w:rsidRPr="00771E18">
          <w:rPr>
            <w:color w:val="000000"/>
          </w:rPr>
          <w:t>1803 г</w:t>
        </w:r>
      </w:smartTag>
      <w:r w:rsidRPr="00771E18">
        <w:rPr>
          <w:color w:val="000000"/>
        </w:rPr>
        <w:t xml:space="preserve">., поскольку теперь размер наделов и повинностей крестьян целиком зависел от решения помещиков. </w:t>
      </w:r>
    </w:p>
    <w:p w:rsidR="00A92131" w:rsidRPr="00771E18" w:rsidRDefault="00A92131" w:rsidP="00771E18">
      <w:pPr>
        <w:pStyle w:val="a5"/>
        <w:ind w:right="-1"/>
        <w:jc w:val="both"/>
        <w:rPr>
          <w:color w:val="000000"/>
        </w:rPr>
      </w:pPr>
      <w:r w:rsidRPr="00771E18">
        <w:rPr>
          <w:color w:val="000000"/>
        </w:rPr>
        <w:t>Было принято еще несколько указов: о безземельном освобож</w:t>
      </w:r>
      <w:r w:rsidRPr="00771E18">
        <w:rPr>
          <w:color w:val="000000"/>
        </w:rPr>
        <w:softHyphen/>
        <w:t>дении дворовых, о праве крестьян выкупаться на волю в случае продажи помещичьего имения с торгов. Но все эти указы не за</w:t>
      </w:r>
      <w:r w:rsidRPr="00771E18">
        <w:rPr>
          <w:color w:val="000000"/>
        </w:rPr>
        <w:softHyphen/>
        <w:t xml:space="preserve">трагивали основ крепостного строя. </w:t>
      </w:r>
    </w:p>
    <w:p w:rsidR="00A92131" w:rsidRPr="00771E18" w:rsidRDefault="00A92131" w:rsidP="00771E18">
      <w:pPr>
        <w:pStyle w:val="a5"/>
        <w:ind w:right="-1"/>
        <w:jc w:val="both"/>
        <w:rPr>
          <w:color w:val="000000"/>
        </w:rPr>
      </w:pPr>
    </w:p>
    <w:p w:rsidR="00BC175E" w:rsidRPr="00BC175E" w:rsidRDefault="00A9213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71E18">
        <w:rPr>
          <w:rFonts w:ascii="Times New Roman" w:eastAsia="Times New Roman" w:hAnsi="Times New Roman" w:cs="Times New Roman"/>
          <w:color w:val="000000"/>
          <w:sz w:val="24"/>
          <w:szCs w:val="24"/>
        </w:rPr>
        <w:t xml:space="preserve">Не решаясь отменить крепостное право, Николай </w:t>
      </w:r>
      <w:r w:rsidRPr="00BC175E">
        <w:rPr>
          <w:rFonts w:ascii="Times New Roman" w:eastAsia="Times New Roman" w:hAnsi="Times New Roman" w:cs="Times New Roman"/>
          <w:color w:val="000000"/>
          <w:sz w:val="24"/>
          <w:szCs w:val="24"/>
        </w:rPr>
        <w:t>I</w:t>
      </w:r>
      <w:r w:rsidRPr="00771E18">
        <w:rPr>
          <w:rFonts w:ascii="Times New Roman" w:eastAsia="Times New Roman" w:hAnsi="Times New Roman" w:cs="Times New Roman"/>
          <w:color w:val="000000"/>
          <w:sz w:val="24"/>
          <w:szCs w:val="24"/>
        </w:rPr>
        <w:t xml:space="preserve">  все-таки решил начать крестьянскую реформу – но не в отношении крепостных крестьян, а только государственных. </w:t>
      </w:r>
      <w:r w:rsidR="00BC175E" w:rsidRPr="00BC175E">
        <w:rPr>
          <w:rFonts w:ascii="Times New Roman" w:eastAsia="Times New Roman" w:hAnsi="Times New Roman" w:cs="Times New Roman"/>
          <w:color w:val="000000"/>
          <w:sz w:val="24"/>
          <w:szCs w:val="24"/>
        </w:rPr>
        <w:t xml:space="preserve">Государственные крестьяне составляли около трети сельского населения страны и являлись основным источником доходов казны. </w:t>
      </w:r>
    </w:p>
    <w:p w:rsidR="00A92131" w:rsidRPr="00771E18" w:rsidRDefault="00A92131" w:rsidP="00771E18">
      <w:pPr>
        <w:pStyle w:val="a5"/>
        <w:ind w:right="-1"/>
        <w:jc w:val="both"/>
        <w:rPr>
          <w:color w:val="000000"/>
        </w:rPr>
      </w:pPr>
      <w:r w:rsidRPr="00771E18">
        <w:rPr>
          <w:i/>
          <w:color w:val="000000"/>
        </w:rPr>
        <w:t>Реформа государственных крестьян проводилась министром П. Д. Киселевым</w:t>
      </w:r>
      <w:r w:rsidRPr="00771E18">
        <w:rPr>
          <w:color w:val="000000"/>
        </w:rPr>
        <w:t>. Эта реформа должна была наладить управление го</w:t>
      </w:r>
      <w:r w:rsidRPr="00771E18">
        <w:rPr>
          <w:color w:val="000000"/>
        </w:rPr>
        <w:softHyphen/>
        <w:t>сударственной деревней и показать помещикам пример образцо</w:t>
      </w:r>
      <w:r w:rsidRPr="00771E18">
        <w:rPr>
          <w:color w:val="000000"/>
        </w:rPr>
        <w:softHyphen/>
        <w:t>вого хозяйства новейшей формы. В деревнях были созданы новые органы управления. Частично крестьян переселяли в места бога</w:t>
      </w:r>
      <w:r w:rsidRPr="00771E18">
        <w:rPr>
          <w:color w:val="000000"/>
        </w:rPr>
        <w:softHyphen/>
        <w:t>тые свободной землей. Были открыты школы и больницы. Кресть</w:t>
      </w:r>
      <w:r w:rsidRPr="00771E18">
        <w:rPr>
          <w:color w:val="000000"/>
        </w:rPr>
        <w:softHyphen/>
        <w:t xml:space="preserve">янам оказывали помощь в снабжении инвентарем и семенами. </w:t>
      </w:r>
    </w:p>
    <w:p w:rsidR="00A92131" w:rsidRPr="00771E18" w:rsidRDefault="00A92131" w:rsidP="00771E18">
      <w:pPr>
        <w:pStyle w:val="a5"/>
        <w:ind w:right="-1"/>
        <w:jc w:val="both"/>
        <w:rPr>
          <w:color w:val="000000"/>
        </w:rPr>
      </w:pPr>
      <w:r w:rsidRPr="00771E18">
        <w:rPr>
          <w:color w:val="000000"/>
        </w:rPr>
        <w:t>Но вскоре выявились и недостатки реформы. Стали принуди</w:t>
      </w:r>
      <w:r w:rsidRPr="00771E18">
        <w:rPr>
          <w:color w:val="000000"/>
        </w:rPr>
        <w:softHyphen/>
        <w:t xml:space="preserve">тельно выделяться лучшие земли для посадки картофеля, а </w:t>
      </w:r>
      <w:proofErr w:type="gramStart"/>
      <w:r w:rsidRPr="00771E18">
        <w:rPr>
          <w:color w:val="000000"/>
        </w:rPr>
        <w:t>полученный</w:t>
      </w:r>
      <w:proofErr w:type="gramEnd"/>
      <w:r w:rsidRPr="00771E18">
        <w:rPr>
          <w:color w:val="000000"/>
        </w:rPr>
        <w:t xml:space="preserve"> урожаи забирали и увозили в неурожайные губернии. Рас</w:t>
      </w:r>
      <w:r w:rsidRPr="00771E18">
        <w:rPr>
          <w:color w:val="000000"/>
        </w:rPr>
        <w:softHyphen/>
        <w:t xml:space="preserve">ценивая это как казенную барщину, крестьяне стали устраивать картофельные бунты. </w:t>
      </w:r>
    </w:p>
    <w:p w:rsidR="00BC175E" w:rsidRPr="00BC175E" w:rsidRDefault="00A9213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71E18">
        <w:rPr>
          <w:rFonts w:ascii="Times New Roman" w:eastAsia="Times New Roman" w:hAnsi="Times New Roman" w:cs="Times New Roman"/>
          <w:color w:val="000000"/>
          <w:sz w:val="24"/>
          <w:szCs w:val="24"/>
        </w:rPr>
        <w:t>В</w:t>
      </w:r>
      <w:r w:rsidR="00BC175E" w:rsidRPr="00BC175E">
        <w:rPr>
          <w:rFonts w:ascii="Times New Roman" w:eastAsia="Times New Roman" w:hAnsi="Times New Roman" w:cs="Times New Roman"/>
          <w:color w:val="000000"/>
          <w:sz w:val="24"/>
          <w:szCs w:val="24"/>
        </w:rPr>
        <w:t xml:space="preserve"> целом проведение реформы управления государственными крестьянами закончилось неудачей, и «крестьянский вопрос» еще долгие годы оставался больным местом России.</w:t>
      </w:r>
    </w:p>
    <w:p w:rsidR="00CD4A71" w:rsidRDefault="00CD4A71" w:rsidP="00771E18">
      <w:pPr>
        <w:spacing w:after="0" w:line="240" w:lineRule="auto"/>
        <w:rPr>
          <w:rFonts w:ascii="Times New Roman" w:hAnsi="Times New Roman" w:cs="Times New Roman"/>
          <w:sz w:val="24"/>
          <w:szCs w:val="24"/>
        </w:rPr>
      </w:pPr>
    </w:p>
    <w:p w:rsidR="00BC175E" w:rsidRPr="00086A6A" w:rsidRDefault="00086A6A" w:rsidP="00771E18">
      <w:pPr>
        <w:spacing w:after="0" w:line="240" w:lineRule="auto"/>
        <w:rPr>
          <w:rFonts w:ascii="Times New Roman" w:hAnsi="Times New Roman" w:cs="Times New Roman"/>
          <w:b/>
          <w:sz w:val="24"/>
          <w:szCs w:val="24"/>
        </w:rPr>
      </w:pPr>
      <w:r w:rsidRPr="00086A6A">
        <w:rPr>
          <w:rFonts w:ascii="Times New Roman" w:hAnsi="Times New Roman" w:cs="Times New Roman"/>
          <w:b/>
          <w:sz w:val="24"/>
          <w:szCs w:val="24"/>
        </w:rPr>
        <w:t>Сделайте заголовок «</w:t>
      </w:r>
      <w:r w:rsidR="00BC175E" w:rsidRPr="00086A6A">
        <w:rPr>
          <w:rFonts w:ascii="Times New Roman" w:hAnsi="Times New Roman" w:cs="Times New Roman"/>
          <w:b/>
          <w:sz w:val="24"/>
          <w:szCs w:val="24"/>
        </w:rPr>
        <w:t xml:space="preserve">Финансовая реформа </w:t>
      </w:r>
      <w:proofErr w:type="spellStart"/>
      <w:r w:rsidR="00BC175E" w:rsidRPr="00086A6A">
        <w:rPr>
          <w:rFonts w:ascii="Times New Roman" w:hAnsi="Times New Roman" w:cs="Times New Roman"/>
          <w:b/>
          <w:sz w:val="24"/>
          <w:szCs w:val="24"/>
        </w:rPr>
        <w:t>Е.Ф.Канкрина</w:t>
      </w:r>
      <w:proofErr w:type="spellEnd"/>
      <w:r w:rsidRPr="00086A6A">
        <w:rPr>
          <w:rFonts w:ascii="Times New Roman" w:hAnsi="Times New Roman" w:cs="Times New Roman"/>
          <w:b/>
          <w:sz w:val="24"/>
          <w:szCs w:val="24"/>
        </w:rPr>
        <w:t xml:space="preserve">» и </w:t>
      </w:r>
    </w:p>
    <w:p w:rsidR="00CD4A71" w:rsidRPr="00086A6A" w:rsidRDefault="00086A6A" w:rsidP="00771E18">
      <w:pPr>
        <w:spacing w:after="0" w:line="240" w:lineRule="auto"/>
        <w:rPr>
          <w:rFonts w:ascii="Times New Roman" w:hAnsi="Times New Roman" w:cs="Times New Roman"/>
          <w:b/>
          <w:sz w:val="24"/>
          <w:szCs w:val="24"/>
        </w:rPr>
      </w:pPr>
      <w:r w:rsidRPr="00086A6A">
        <w:rPr>
          <w:rFonts w:ascii="Times New Roman" w:hAnsi="Times New Roman" w:cs="Times New Roman"/>
          <w:b/>
          <w:sz w:val="24"/>
          <w:szCs w:val="24"/>
        </w:rPr>
        <w:t>в</w:t>
      </w:r>
      <w:r w:rsidR="00CD4A71" w:rsidRPr="00086A6A">
        <w:rPr>
          <w:rFonts w:ascii="Times New Roman" w:hAnsi="Times New Roman" w:cs="Times New Roman"/>
          <w:b/>
          <w:sz w:val="24"/>
          <w:szCs w:val="24"/>
        </w:rPr>
        <w:t xml:space="preserve">ыпишите 2 меры оздоровления экономики. </w:t>
      </w:r>
    </w:p>
    <w:p w:rsidR="00BC175E" w:rsidRPr="00771E18" w:rsidRDefault="00BC175E" w:rsidP="00771E18">
      <w:pPr>
        <w:spacing w:after="0" w:line="240" w:lineRule="auto"/>
        <w:rPr>
          <w:rFonts w:ascii="Times New Roman" w:hAnsi="Times New Roman" w:cs="Times New Roman"/>
          <w:sz w:val="24"/>
          <w:szCs w:val="24"/>
        </w:rPr>
      </w:pPr>
      <w:r w:rsidRPr="00771E18">
        <w:rPr>
          <w:rFonts w:ascii="Times New Roman" w:hAnsi="Times New Roman" w:cs="Times New Roman"/>
          <w:color w:val="000000"/>
          <w:sz w:val="24"/>
          <w:szCs w:val="24"/>
        </w:rPr>
        <w:t>Немалую роль в достижении финансовой стабилизации сыгра</w:t>
      </w:r>
      <w:r w:rsidRPr="00771E18">
        <w:rPr>
          <w:rFonts w:ascii="Times New Roman" w:hAnsi="Times New Roman" w:cs="Times New Roman"/>
          <w:color w:val="000000"/>
          <w:sz w:val="24"/>
          <w:szCs w:val="24"/>
        </w:rPr>
        <w:softHyphen/>
        <w:t xml:space="preserve">ла </w:t>
      </w:r>
      <w:r w:rsidRPr="00771E18">
        <w:rPr>
          <w:rFonts w:ascii="Times New Roman" w:hAnsi="Times New Roman" w:cs="Times New Roman"/>
          <w:i/>
          <w:color w:val="000000"/>
          <w:sz w:val="24"/>
          <w:szCs w:val="24"/>
        </w:rPr>
        <w:t xml:space="preserve">реформа Е. </w:t>
      </w:r>
      <w:proofErr w:type="spellStart"/>
      <w:r w:rsidRPr="00771E18">
        <w:rPr>
          <w:rFonts w:ascii="Times New Roman" w:hAnsi="Times New Roman" w:cs="Times New Roman"/>
          <w:i/>
          <w:color w:val="000000"/>
          <w:sz w:val="24"/>
          <w:szCs w:val="24"/>
        </w:rPr>
        <w:t>Ф.Канкрина</w:t>
      </w:r>
      <w:proofErr w:type="spellEnd"/>
      <w:r w:rsidRPr="00771E18">
        <w:rPr>
          <w:rFonts w:ascii="Times New Roman" w:hAnsi="Times New Roman" w:cs="Times New Roman"/>
          <w:color w:val="000000"/>
          <w:sz w:val="24"/>
          <w:szCs w:val="24"/>
        </w:rPr>
        <w:t xml:space="preserve">. В </w:t>
      </w:r>
      <w:smartTag w:uri="urn:schemas-microsoft-com:office:smarttags" w:element="metricconverter">
        <w:smartTagPr>
          <w:attr w:name="ProductID" w:val="1823 г"/>
        </w:smartTagPr>
        <w:r w:rsidRPr="00771E18">
          <w:rPr>
            <w:rFonts w:ascii="Times New Roman" w:hAnsi="Times New Roman" w:cs="Times New Roman"/>
            <w:color w:val="000000"/>
            <w:sz w:val="24"/>
            <w:szCs w:val="24"/>
          </w:rPr>
          <w:t>1823 г</w:t>
        </w:r>
      </w:smartTag>
      <w:r w:rsidRPr="00771E18">
        <w:rPr>
          <w:rFonts w:ascii="Times New Roman" w:hAnsi="Times New Roman" w:cs="Times New Roman"/>
          <w:color w:val="000000"/>
          <w:sz w:val="24"/>
          <w:szCs w:val="24"/>
        </w:rPr>
        <w:t xml:space="preserve">. </w:t>
      </w:r>
      <w:proofErr w:type="spellStart"/>
      <w:r w:rsidRPr="00771E18">
        <w:rPr>
          <w:rFonts w:ascii="Times New Roman" w:hAnsi="Times New Roman" w:cs="Times New Roman"/>
          <w:color w:val="000000"/>
          <w:sz w:val="24"/>
          <w:szCs w:val="24"/>
        </w:rPr>
        <w:t>Канкрин</w:t>
      </w:r>
      <w:proofErr w:type="spellEnd"/>
      <w:r w:rsidRPr="00771E18">
        <w:rPr>
          <w:rFonts w:ascii="Times New Roman" w:hAnsi="Times New Roman" w:cs="Times New Roman"/>
          <w:color w:val="000000"/>
          <w:sz w:val="24"/>
          <w:szCs w:val="24"/>
        </w:rPr>
        <w:t xml:space="preserve"> был назначен на пост министра финансов, на котором он пробыл до </w:t>
      </w:r>
      <w:smartTag w:uri="urn:schemas-microsoft-com:office:smarttags" w:element="metricconverter">
        <w:smartTagPr>
          <w:attr w:name="ProductID" w:val="1844 г"/>
        </w:smartTagPr>
        <w:r w:rsidRPr="00771E18">
          <w:rPr>
            <w:rFonts w:ascii="Times New Roman" w:hAnsi="Times New Roman" w:cs="Times New Roman"/>
            <w:color w:val="000000"/>
            <w:sz w:val="24"/>
            <w:szCs w:val="24"/>
          </w:rPr>
          <w:t>1844 г</w:t>
        </w:r>
      </w:smartTag>
      <w:r w:rsidRPr="00771E18">
        <w:rPr>
          <w:rFonts w:ascii="Times New Roman" w:hAnsi="Times New Roman" w:cs="Times New Roman"/>
          <w:color w:val="000000"/>
          <w:sz w:val="24"/>
          <w:szCs w:val="24"/>
        </w:rPr>
        <w:t>. Он доказал Николаю 1, что казенная продажа вина лишь понижает сборы и развращает чиновников. По его инициативе была введена откуп</w:t>
      </w:r>
      <w:r w:rsidRPr="00771E18">
        <w:rPr>
          <w:rFonts w:ascii="Times New Roman" w:hAnsi="Times New Roman" w:cs="Times New Roman"/>
          <w:color w:val="000000"/>
          <w:sz w:val="24"/>
          <w:szCs w:val="24"/>
        </w:rPr>
        <w:softHyphen/>
        <w:t>ная система, предусматривающая свободную продажу вина. В ре</w:t>
      </w:r>
      <w:r w:rsidRPr="00771E18">
        <w:rPr>
          <w:rFonts w:ascii="Times New Roman" w:hAnsi="Times New Roman" w:cs="Times New Roman"/>
          <w:color w:val="000000"/>
          <w:sz w:val="24"/>
          <w:szCs w:val="24"/>
        </w:rPr>
        <w:softHyphen/>
        <w:t>зультате этого сборы резко возросли, но пьянство в России уси</w:t>
      </w:r>
      <w:r w:rsidRPr="00771E18">
        <w:rPr>
          <w:rFonts w:ascii="Times New Roman" w:hAnsi="Times New Roman" w:cs="Times New Roman"/>
          <w:color w:val="000000"/>
          <w:sz w:val="24"/>
          <w:szCs w:val="24"/>
        </w:rPr>
        <w:softHyphen/>
        <w:t xml:space="preserve">лилось. В </w:t>
      </w:r>
      <w:smartTag w:uri="urn:schemas-microsoft-com:office:smarttags" w:element="metricconverter">
        <w:smartTagPr>
          <w:attr w:name="ProductID" w:val="1839 г"/>
        </w:smartTagPr>
        <w:r w:rsidRPr="00771E18">
          <w:rPr>
            <w:rFonts w:ascii="Times New Roman" w:hAnsi="Times New Roman" w:cs="Times New Roman"/>
            <w:color w:val="000000"/>
            <w:sz w:val="24"/>
            <w:szCs w:val="24"/>
          </w:rPr>
          <w:t>1839 г</w:t>
        </w:r>
      </w:smartTag>
      <w:r w:rsidRPr="00771E18">
        <w:rPr>
          <w:rFonts w:ascii="Times New Roman" w:hAnsi="Times New Roman" w:cs="Times New Roman"/>
          <w:color w:val="000000"/>
          <w:sz w:val="24"/>
          <w:szCs w:val="24"/>
        </w:rPr>
        <w:t xml:space="preserve">. основой российского денежного обращения стал </w:t>
      </w:r>
      <w:r w:rsidRPr="00771E18">
        <w:rPr>
          <w:rFonts w:ascii="Times New Roman" w:hAnsi="Times New Roman" w:cs="Times New Roman"/>
          <w:i/>
          <w:color w:val="000000"/>
          <w:sz w:val="24"/>
          <w:szCs w:val="24"/>
        </w:rPr>
        <w:t>серебряный рубль.</w:t>
      </w:r>
      <w:r w:rsidRPr="00771E18">
        <w:rPr>
          <w:rFonts w:ascii="Times New Roman" w:hAnsi="Times New Roman" w:cs="Times New Roman"/>
          <w:color w:val="000000"/>
          <w:sz w:val="24"/>
          <w:szCs w:val="24"/>
        </w:rPr>
        <w:t xml:space="preserve"> Стали выпускаться и бумажные деньги, которые можно было обменять на серебряную монету. Контролеры и сам </w:t>
      </w:r>
      <w:proofErr w:type="spellStart"/>
      <w:r w:rsidRPr="00771E18">
        <w:rPr>
          <w:rFonts w:ascii="Times New Roman" w:hAnsi="Times New Roman" w:cs="Times New Roman"/>
          <w:color w:val="000000"/>
          <w:sz w:val="24"/>
          <w:szCs w:val="24"/>
        </w:rPr>
        <w:t>Канкрин</w:t>
      </w:r>
      <w:proofErr w:type="spellEnd"/>
      <w:r w:rsidRPr="00771E18">
        <w:rPr>
          <w:rFonts w:ascii="Times New Roman" w:hAnsi="Times New Roman" w:cs="Times New Roman"/>
          <w:color w:val="000000"/>
          <w:sz w:val="24"/>
          <w:szCs w:val="24"/>
        </w:rPr>
        <w:t xml:space="preserve"> внимательно наблюдали за тем, чтобы бумажные день</w:t>
      </w:r>
      <w:r w:rsidRPr="00771E18">
        <w:rPr>
          <w:rFonts w:ascii="Times New Roman" w:hAnsi="Times New Roman" w:cs="Times New Roman"/>
          <w:color w:val="000000"/>
          <w:sz w:val="24"/>
          <w:szCs w:val="24"/>
        </w:rPr>
        <w:softHyphen/>
        <w:t>ги, находившиеся в обращении, соответствовали запасу серебра Государственного банка.</w:t>
      </w:r>
      <w:r w:rsidR="00A92131" w:rsidRPr="00771E18">
        <w:rPr>
          <w:rFonts w:ascii="Times New Roman" w:hAnsi="Times New Roman" w:cs="Times New Roman"/>
          <w:color w:val="000000"/>
          <w:sz w:val="24"/>
          <w:szCs w:val="24"/>
        </w:rPr>
        <w:t xml:space="preserve"> Это значительно оздоровило экономику, оживило торговлю.</w:t>
      </w:r>
    </w:p>
    <w:p w:rsidR="00BC175E" w:rsidRPr="007B40EE" w:rsidRDefault="00BC175E"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A92131" w:rsidRPr="00771E18" w:rsidRDefault="00A92131" w:rsidP="00771E18">
      <w:pPr>
        <w:shd w:val="clear" w:color="auto" w:fill="FFFFFF"/>
        <w:spacing w:after="0" w:line="240" w:lineRule="auto"/>
        <w:ind w:left="150" w:right="150"/>
        <w:rPr>
          <w:rFonts w:ascii="Times New Roman" w:eastAsia="Times New Roman" w:hAnsi="Times New Roman" w:cs="Times New Roman"/>
          <w:color w:val="424242"/>
          <w:sz w:val="24"/>
          <w:szCs w:val="24"/>
        </w:rPr>
      </w:pPr>
      <w:r w:rsidRPr="00771E18">
        <w:rPr>
          <w:rFonts w:ascii="Times New Roman" w:eastAsia="Times New Roman" w:hAnsi="Times New Roman" w:cs="Times New Roman"/>
          <w:b/>
          <w:bCs/>
          <w:color w:val="424242"/>
          <w:sz w:val="24"/>
          <w:szCs w:val="24"/>
        </w:rPr>
        <w:t>Общественно-политическое развитие России во второй четверти XIX века.</w:t>
      </w:r>
      <w:r w:rsidR="00086A6A">
        <w:rPr>
          <w:rFonts w:ascii="Times New Roman" w:eastAsia="Times New Roman" w:hAnsi="Times New Roman" w:cs="Times New Roman"/>
          <w:b/>
          <w:bCs/>
          <w:color w:val="424242"/>
          <w:sz w:val="24"/>
          <w:szCs w:val="24"/>
        </w:rPr>
        <w:t>Прочитайте текст.</w:t>
      </w:r>
    </w:p>
    <w:p w:rsidR="00771E18" w:rsidRPr="00771E18" w:rsidRDefault="00771E18" w:rsidP="00771E18">
      <w:pPr>
        <w:pStyle w:val="a5"/>
        <w:ind w:right="284"/>
        <w:jc w:val="both"/>
        <w:rPr>
          <w:color w:val="000000"/>
        </w:rPr>
      </w:pPr>
      <w:r w:rsidRPr="00771E18">
        <w:t>1).</w:t>
      </w:r>
      <w:r w:rsidRPr="00771E18">
        <w:rPr>
          <w:color w:val="000000"/>
        </w:rPr>
        <w:t xml:space="preserve"> Главное место в правительственной идеологии занимало поня</w:t>
      </w:r>
      <w:r w:rsidRPr="00771E18">
        <w:rPr>
          <w:color w:val="000000"/>
        </w:rPr>
        <w:softHyphen/>
        <w:t xml:space="preserve">тие </w:t>
      </w:r>
      <w:r w:rsidRPr="00771E18">
        <w:rPr>
          <w:i/>
          <w:color w:val="000000"/>
        </w:rPr>
        <w:t>«официальнойнародности».</w:t>
      </w:r>
      <w:r w:rsidRPr="00771E18">
        <w:rPr>
          <w:color w:val="000000"/>
        </w:rPr>
        <w:t xml:space="preserve"> Немалую роль в пропаганде теории «официальной народно</w:t>
      </w:r>
      <w:r w:rsidRPr="00771E18">
        <w:rPr>
          <w:color w:val="000000"/>
        </w:rPr>
        <w:softHyphen/>
        <w:t xml:space="preserve">сти» сыграл граф </w:t>
      </w:r>
      <w:r w:rsidRPr="00771E18">
        <w:rPr>
          <w:i/>
          <w:color w:val="000000"/>
        </w:rPr>
        <w:t>С. С. Уваров</w:t>
      </w:r>
      <w:r w:rsidRPr="00771E18">
        <w:rPr>
          <w:color w:val="000000"/>
        </w:rPr>
        <w:t xml:space="preserve">, ставший с </w:t>
      </w:r>
      <w:smartTag w:uri="urn:schemas-microsoft-com:office:smarttags" w:element="metricconverter">
        <w:smartTagPr>
          <w:attr w:name="ProductID" w:val="1833 г"/>
        </w:smartTagPr>
        <w:r w:rsidRPr="00771E18">
          <w:rPr>
            <w:color w:val="000000"/>
          </w:rPr>
          <w:t>1833 г</w:t>
        </w:r>
      </w:smartTag>
      <w:r w:rsidRPr="00771E18">
        <w:rPr>
          <w:color w:val="000000"/>
        </w:rPr>
        <w:t>. министром на</w:t>
      </w:r>
      <w:r w:rsidRPr="00771E18">
        <w:rPr>
          <w:color w:val="000000"/>
        </w:rPr>
        <w:softHyphen/>
        <w:t xml:space="preserve">родного просвещения. Он сумел доказать Николаю 1, что науки при опоре на исконные русские начала - </w:t>
      </w:r>
      <w:r w:rsidRPr="00771E18">
        <w:rPr>
          <w:i/>
          <w:color w:val="000000"/>
        </w:rPr>
        <w:t>православие, самодер</w:t>
      </w:r>
      <w:r w:rsidRPr="00771E18">
        <w:rPr>
          <w:i/>
          <w:color w:val="000000"/>
        </w:rPr>
        <w:softHyphen/>
        <w:t>жавие и народность</w:t>
      </w:r>
      <w:r w:rsidRPr="00771E18">
        <w:rPr>
          <w:color w:val="000000"/>
        </w:rPr>
        <w:t xml:space="preserve"> - станут надежной опорой трона, поскольку его основой станет «истинно русское просвещение». Эти слова понимались так, что русский народ - хранитель патриархальных традиций, народ верит в бога и любит царя, народу чужды революционные идеи мятежной Западной Европы. Потому поощрялись </w:t>
      </w:r>
      <w:r w:rsidRPr="00771E18">
        <w:rPr>
          <w:color w:val="000000"/>
        </w:rPr>
        <w:lastRenderedPageBreak/>
        <w:t>стихи поэтов, выходцев из крестьянского и купеческого сословия (Ф. И. Слепушкина, А. В. Кольцова), широко пропагандировалась опера М. И. Глинки «Жизнь за царя», поощрялись картины на кре</w:t>
      </w:r>
      <w:r w:rsidRPr="00771E18">
        <w:rPr>
          <w:color w:val="000000"/>
        </w:rPr>
        <w:softHyphen/>
        <w:t>стьянскую тему А. Г. Венецианова. Сама теория «официальной народности» пропагандировалась в лекциях профессоров Москов</w:t>
      </w:r>
      <w:r w:rsidRPr="00771E18">
        <w:rPr>
          <w:color w:val="000000"/>
        </w:rPr>
        <w:softHyphen/>
        <w:t xml:space="preserve">ского университета - историка М. П. Погодина и литературоведа С. П. </w:t>
      </w:r>
      <w:proofErr w:type="spellStart"/>
      <w:r w:rsidRPr="00771E18">
        <w:rPr>
          <w:color w:val="000000"/>
        </w:rPr>
        <w:t>Шевырева</w:t>
      </w:r>
      <w:proofErr w:type="spellEnd"/>
      <w:r w:rsidRPr="00771E18">
        <w:rPr>
          <w:color w:val="000000"/>
        </w:rPr>
        <w:t>, в произведениях таких писателей, как Н. В. Ку</w:t>
      </w:r>
      <w:r w:rsidRPr="00771E18">
        <w:rPr>
          <w:color w:val="000000"/>
        </w:rPr>
        <w:softHyphen/>
        <w:t xml:space="preserve">кольник, И. И.Лажечников и М. Н. Загоскин. </w:t>
      </w:r>
    </w:p>
    <w:p w:rsidR="00771E18"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 xml:space="preserve">2) </w:t>
      </w:r>
      <w:r w:rsidR="00A92131" w:rsidRPr="00771E18">
        <w:rPr>
          <w:rFonts w:ascii="Times New Roman" w:hAnsi="Times New Roman" w:cs="Times New Roman"/>
          <w:sz w:val="24"/>
          <w:szCs w:val="24"/>
        </w:rPr>
        <w:t>Особенности российского либерализма</w:t>
      </w:r>
      <w:r w:rsidRPr="00771E18">
        <w:rPr>
          <w:rFonts w:ascii="Times New Roman" w:hAnsi="Times New Roman" w:cs="Times New Roman"/>
          <w:sz w:val="24"/>
          <w:szCs w:val="24"/>
        </w:rPr>
        <w:t xml:space="preserve"> (сторонников мирного развития, без революций)</w:t>
      </w:r>
      <w:r w:rsidR="00A92131" w:rsidRPr="00771E18">
        <w:rPr>
          <w:rFonts w:ascii="Times New Roman" w:hAnsi="Times New Roman" w:cs="Times New Roman"/>
          <w:sz w:val="24"/>
          <w:szCs w:val="24"/>
        </w:rPr>
        <w:t xml:space="preserve">. </w:t>
      </w:r>
    </w:p>
    <w:p w:rsidR="00771E18"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Споры западников и славянофилов. На рубеже 30— 40-х гг. в России сложились и вступили в идейную борьбу два течения общественной мысли — западники и славя</w:t>
      </w:r>
      <w:r w:rsidRPr="00771E18">
        <w:rPr>
          <w:rFonts w:ascii="Times New Roman" w:hAnsi="Times New Roman" w:cs="Times New Roman"/>
          <w:sz w:val="24"/>
          <w:szCs w:val="24"/>
        </w:rPr>
        <w:softHyphen/>
        <w:t>нофилы. Основой идеологии западников, наиболее вид</w:t>
      </w:r>
      <w:r w:rsidRPr="00771E18">
        <w:rPr>
          <w:rFonts w:ascii="Times New Roman" w:hAnsi="Times New Roman" w:cs="Times New Roman"/>
          <w:sz w:val="24"/>
          <w:szCs w:val="24"/>
        </w:rPr>
        <w:softHyphen/>
        <w:t xml:space="preserve">ными </w:t>
      </w:r>
      <w:proofErr w:type="gramStart"/>
      <w:r w:rsidRPr="00771E18">
        <w:rPr>
          <w:rFonts w:ascii="Times New Roman" w:hAnsi="Times New Roman" w:cs="Times New Roman"/>
          <w:sz w:val="24"/>
          <w:szCs w:val="24"/>
        </w:rPr>
        <w:t>представителями</w:t>
      </w:r>
      <w:proofErr w:type="gramEnd"/>
      <w:r w:rsidRPr="00771E18">
        <w:rPr>
          <w:rFonts w:ascii="Times New Roman" w:hAnsi="Times New Roman" w:cs="Times New Roman"/>
          <w:sz w:val="24"/>
          <w:szCs w:val="24"/>
        </w:rPr>
        <w:t xml:space="preserve"> которых были Т.Н. Грановский, К.Д. </w:t>
      </w:r>
      <w:proofErr w:type="spellStart"/>
      <w:r w:rsidRPr="00771E18">
        <w:rPr>
          <w:rFonts w:ascii="Times New Roman" w:hAnsi="Times New Roman" w:cs="Times New Roman"/>
          <w:sz w:val="24"/>
          <w:szCs w:val="24"/>
        </w:rPr>
        <w:t>Кавелин</w:t>
      </w:r>
      <w:proofErr w:type="spellEnd"/>
      <w:r w:rsidRPr="00771E18">
        <w:rPr>
          <w:rFonts w:ascii="Times New Roman" w:hAnsi="Times New Roman" w:cs="Times New Roman"/>
          <w:sz w:val="24"/>
          <w:szCs w:val="24"/>
        </w:rPr>
        <w:t>, В.П. Боткин, П.В. Анненков и др., стало признание общности развитая России и Запада. Запад</w:t>
      </w:r>
      <w:r w:rsidRPr="00771E18">
        <w:rPr>
          <w:rFonts w:ascii="Times New Roman" w:hAnsi="Times New Roman" w:cs="Times New Roman"/>
          <w:sz w:val="24"/>
          <w:szCs w:val="24"/>
        </w:rPr>
        <w:softHyphen/>
        <w:t>ники признавали важность и полезность успехов евро</w:t>
      </w:r>
      <w:r w:rsidRPr="00771E18">
        <w:rPr>
          <w:rFonts w:ascii="Times New Roman" w:hAnsi="Times New Roman" w:cs="Times New Roman"/>
          <w:sz w:val="24"/>
          <w:szCs w:val="24"/>
        </w:rPr>
        <w:softHyphen/>
        <w:t>пейской цивилизации, считая необходимым заимствова</w:t>
      </w:r>
      <w:r w:rsidRPr="00771E18">
        <w:rPr>
          <w:rFonts w:ascii="Times New Roman" w:hAnsi="Times New Roman" w:cs="Times New Roman"/>
          <w:sz w:val="24"/>
          <w:szCs w:val="24"/>
        </w:rPr>
        <w:softHyphen/>
        <w:t>ние ее опыта Россией. Безусловно, они предлагали не чистое заимствование, а переработку достижений Запа</w:t>
      </w:r>
      <w:r w:rsidRPr="00771E18">
        <w:rPr>
          <w:rFonts w:ascii="Times New Roman" w:hAnsi="Times New Roman" w:cs="Times New Roman"/>
          <w:sz w:val="24"/>
          <w:szCs w:val="24"/>
        </w:rPr>
        <w:softHyphen/>
        <w:t>да, согласно русским условиям и традициям. В буду</w:t>
      </w:r>
      <w:r w:rsidRPr="00771E18">
        <w:rPr>
          <w:rFonts w:ascii="Times New Roman" w:hAnsi="Times New Roman" w:cs="Times New Roman"/>
          <w:sz w:val="24"/>
          <w:szCs w:val="24"/>
        </w:rPr>
        <w:softHyphen/>
        <w:t>щем, по мнению западников, Россия должна развивать</w:t>
      </w:r>
      <w:r w:rsidRPr="00771E18">
        <w:rPr>
          <w:rFonts w:ascii="Times New Roman" w:hAnsi="Times New Roman" w:cs="Times New Roman"/>
          <w:sz w:val="24"/>
          <w:szCs w:val="24"/>
        </w:rPr>
        <w:softHyphen/>
        <w:t>ся по буржуазному пути, который признавался универ</w:t>
      </w:r>
      <w:r w:rsidRPr="00771E18">
        <w:rPr>
          <w:rFonts w:ascii="Times New Roman" w:hAnsi="Times New Roman" w:cs="Times New Roman"/>
          <w:sz w:val="24"/>
          <w:szCs w:val="24"/>
        </w:rPr>
        <w:softHyphen/>
        <w:t>сальным. Западники чрезвычайно высоко оценивали де</w:t>
      </w:r>
      <w:r w:rsidRPr="00771E18">
        <w:rPr>
          <w:rFonts w:ascii="Times New Roman" w:hAnsi="Times New Roman" w:cs="Times New Roman"/>
          <w:sz w:val="24"/>
          <w:szCs w:val="24"/>
        </w:rPr>
        <w:softHyphen/>
        <w:t>ятельность Петра I, его реформы, которые повернули Россию на путь европейского развития. Сторонники дан</w:t>
      </w:r>
      <w:r w:rsidRPr="00771E18">
        <w:rPr>
          <w:rFonts w:ascii="Times New Roman" w:hAnsi="Times New Roman" w:cs="Times New Roman"/>
          <w:sz w:val="24"/>
          <w:szCs w:val="24"/>
        </w:rPr>
        <w:softHyphen/>
        <w:t>ного направления высказывались в пользу необходимос</w:t>
      </w:r>
      <w:r w:rsidRPr="00771E18">
        <w:rPr>
          <w:rFonts w:ascii="Times New Roman" w:hAnsi="Times New Roman" w:cs="Times New Roman"/>
          <w:sz w:val="24"/>
          <w:szCs w:val="24"/>
        </w:rPr>
        <w:softHyphen/>
        <w:t>ти введения в стране конституционной монархии, поли</w:t>
      </w:r>
      <w:r w:rsidRPr="00771E18">
        <w:rPr>
          <w:rFonts w:ascii="Times New Roman" w:hAnsi="Times New Roman" w:cs="Times New Roman"/>
          <w:sz w:val="24"/>
          <w:szCs w:val="24"/>
        </w:rPr>
        <w:softHyphen/>
        <w:t>тических свобод — слова, печати, собраний и т. д.</w:t>
      </w:r>
    </w:p>
    <w:p w:rsidR="00771E18"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Иного взгляда на исторический путь России придержи</w:t>
      </w:r>
      <w:r w:rsidRPr="00771E18">
        <w:rPr>
          <w:rFonts w:ascii="Times New Roman" w:hAnsi="Times New Roman" w:cs="Times New Roman"/>
          <w:sz w:val="24"/>
          <w:szCs w:val="24"/>
        </w:rPr>
        <w:softHyphen/>
        <w:t>вались славянофилы (А.С. Хомяков, Ю.Ф. Самарин, бра</w:t>
      </w:r>
      <w:r w:rsidRPr="00771E18">
        <w:rPr>
          <w:rFonts w:ascii="Times New Roman" w:hAnsi="Times New Roman" w:cs="Times New Roman"/>
          <w:sz w:val="24"/>
          <w:szCs w:val="24"/>
        </w:rPr>
        <w:softHyphen/>
        <w:t xml:space="preserve">тья Киреевские, Аксаковы й др.). Основным элементом концепции славянофилов (почвенников) было признание постулата, согласно которому каждый народ имеет свою историческую судьбу, а Россия развивается (и должна развиваться) но пути, отличному </w:t>
      </w:r>
      <w:proofErr w:type="gramStart"/>
      <w:r w:rsidRPr="00771E18">
        <w:rPr>
          <w:rFonts w:ascii="Times New Roman" w:hAnsi="Times New Roman" w:cs="Times New Roman"/>
          <w:sz w:val="24"/>
          <w:szCs w:val="24"/>
        </w:rPr>
        <w:t>от</w:t>
      </w:r>
      <w:proofErr w:type="gramEnd"/>
      <w:r w:rsidRPr="00771E18">
        <w:rPr>
          <w:rFonts w:ascii="Times New Roman" w:hAnsi="Times New Roman" w:cs="Times New Roman"/>
          <w:sz w:val="24"/>
          <w:szCs w:val="24"/>
        </w:rPr>
        <w:t xml:space="preserve"> европейского. По их мне</w:t>
      </w:r>
      <w:r w:rsidRPr="00771E18">
        <w:rPr>
          <w:rFonts w:ascii="Times New Roman" w:hAnsi="Times New Roman" w:cs="Times New Roman"/>
          <w:sz w:val="24"/>
          <w:szCs w:val="24"/>
        </w:rPr>
        <w:softHyphen/>
        <w:t xml:space="preserve">нию, Россия и Запад представляют собой два особых мира, живущих по различным принципам и укладам. В основе русской жизни, в соответствии </w:t>
      </w:r>
      <w:proofErr w:type="gramStart"/>
      <w:r w:rsidRPr="00771E18">
        <w:rPr>
          <w:rFonts w:ascii="Times New Roman" w:hAnsi="Times New Roman" w:cs="Times New Roman"/>
          <w:sz w:val="24"/>
          <w:szCs w:val="24"/>
        </w:rPr>
        <w:t>со</w:t>
      </w:r>
      <w:proofErr w:type="gramEnd"/>
      <w:r w:rsidRPr="00771E18">
        <w:rPr>
          <w:rFonts w:ascii="Times New Roman" w:hAnsi="Times New Roman" w:cs="Times New Roman"/>
          <w:sz w:val="24"/>
          <w:szCs w:val="24"/>
        </w:rPr>
        <w:t xml:space="preserve"> взглядами славянофилов, лежали общинное начало и прин</w:t>
      </w:r>
      <w:r w:rsidRPr="00771E18">
        <w:rPr>
          <w:rFonts w:ascii="Times New Roman" w:hAnsi="Times New Roman" w:cs="Times New Roman"/>
          <w:sz w:val="24"/>
          <w:szCs w:val="24"/>
        </w:rPr>
        <w:softHyphen/>
        <w:t>цип согласия; большое значение имела православная рели</w:t>
      </w:r>
      <w:r w:rsidRPr="00771E18">
        <w:rPr>
          <w:rFonts w:ascii="Times New Roman" w:hAnsi="Times New Roman" w:cs="Times New Roman"/>
          <w:sz w:val="24"/>
          <w:szCs w:val="24"/>
        </w:rPr>
        <w:softHyphen/>
        <w:t>гия, ставящая общее выше частного, призывающая к ду</w:t>
      </w:r>
      <w:r w:rsidRPr="00771E18">
        <w:rPr>
          <w:rFonts w:ascii="Times New Roman" w:hAnsi="Times New Roman" w:cs="Times New Roman"/>
          <w:sz w:val="24"/>
          <w:szCs w:val="24"/>
        </w:rPr>
        <w:softHyphen/>
        <w:t>ховному совершенствованию. Славянофилы выступали про</w:t>
      </w:r>
      <w:r w:rsidRPr="00771E18">
        <w:rPr>
          <w:rFonts w:ascii="Times New Roman" w:hAnsi="Times New Roman" w:cs="Times New Roman"/>
          <w:sz w:val="24"/>
          <w:szCs w:val="24"/>
        </w:rPr>
        <w:softHyphen/>
        <w:t>тив развития России по капиталистическому пути, считая его противоречащим принципу общинности.</w:t>
      </w:r>
    </w:p>
    <w:p w:rsidR="00A92131"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И западники, и славянофилы ратовали за скорейшую отмену крепостного права; они были солидарны в том, что революционное изменение существующей системы не</w:t>
      </w:r>
      <w:r w:rsidRPr="00771E18">
        <w:rPr>
          <w:rFonts w:ascii="Times New Roman" w:hAnsi="Times New Roman" w:cs="Times New Roman"/>
          <w:sz w:val="24"/>
          <w:szCs w:val="24"/>
        </w:rPr>
        <w:softHyphen/>
        <w:t>приемлемо.</w:t>
      </w:r>
    </w:p>
    <w:p w:rsidR="00A92131"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 xml:space="preserve">3) </w:t>
      </w:r>
      <w:r w:rsidR="00A92131" w:rsidRPr="00771E18">
        <w:rPr>
          <w:rFonts w:ascii="Times New Roman" w:hAnsi="Times New Roman" w:cs="Times New Roman"/>
          <w:sz w:val="24"/>
          <w:szCs w:val="24"/>
        </w:rPr>
        <w:t>От западнического крыла постепенно откалывается особое направление, представителями которого были А.И. Герцен, Н.П. Огарев и крупнейший литературный критик В.Г. Белинский. Занимая радикальные</w:t>
      </w:r>
      <w:r w:rsidRPr="00771E18">
        <w:rPr>
          <w:rFonts w:ascii="Times New Roman" w:hAnsi="Times New Roman" w:cs="Times New Roman"/>
          <w:sz w:val="24"/>
          <w:szCs w:val="24"/>
        </w:rPr>
        <w:t xml:space="preserve"> (революционные) </w:t>
      </w:r>
      <w:r w:rsidR="00A92131" w:rsidRPr="00771E18">
        <w:rPr>
          <w:rFonts w:ascii="Times New Roman" w:hAnsi="Times New Roman" w:cs="Times New Roman"/>
          <w:sz w:val="24"/>
          <w:szCs w:val="24"/>
        </w:rPr>
        <w:t xml:space="preserve"> позиции в западническом лагере, они постепенно пришли к отрицанию уклада современной им Европы: предоставляя гражданам формальные политические свободы, этот уклад не спасал тысячи людей от нищеты. Спасение Белинский, Герцен и их единомышленники видели в социализме — справедливом общественном строе, в котором отсутствует частная собственность и эксплуатация человека человеком.</w:t>
      </w:r>
      <w:r w:rsidRPr="00771E18">
        <w:rPr>
          <w:rFonts w:ascii="Times New Roman" w:hAnsi="Times New Roman" w:cs="Times New Roman"/>
          <w:sz w:val="24"/>
          <w:szCs w:val="24"/>
        </w:rPr>
        <w:t xml:space="preserve">  Русские леворадикальные деятели склонялись к революционным методам или прямо признавали их необходимость</w:t>
      </w:r>
    </w:p>
    <w:p w:rsidR="00A92131" w:rsidRDefault="00A92131"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 xml:space="preserve">В 1844 году в Петербурге возник кружок В.М. </w:t>
      </w:r>
      <w:proofErr w:type="spellStart"/>
      <w:r w:rsidRPr="00771E18">
        <w:rPr>
          <w:rFonts w:ascii="Times New Roman" w:hAnsi="Times New Roman" w:cs="Times New Roman"/>
          <w:sz w:val="24"/>
          <w:szCs w:val="24"/>
        </w:rPr>
        <w:t>Буташевича-Петрашевского</w:t>
      </w:r>
      <w:proofErr w:type="spellEnd"/>
      <w:r w:rsidRPr="00771E18">
        <w:rPr>
          <w:rFonts w:ascii="Times New Roman" w:hAnsi="Times New Roman" w:cs="Times New Roman"/>
          <w:sz w:val="24"/>
          <w:szCs w:val="24"/>
        </w:rPr>
        <w:t xml:space="preserve"> — чиновника Министерства иностранных дел. На собраниях Петрашевского бывали М.Е. Салтыков-Щедрин, Ф.М. Достоевский. Большинство петрашевцев, в отличие от либералов, выступало за республиканское устройство, полное освобождение крестьян без выкупа. </w:t>
      </w:r>
    </w:p>
    <w:p w:rsidR="00CD4A71" w:rsidRPr="00086A6A" w:rsidRDefault="00CD4A71" w:rsidP="00771E18">
      <w:pPr>
        <w:spacing w:after="0" w:line="240" w:lineRule="auto"/>
        <w:rPr>
          <w:rFonts w:ascii="Times New Roman" w:hAnsi="Times New Roman" w:cs="Times New Roman"/>
          <w:b/>
          <w:sz w:val="24"/>
          <w:szCs w:val="24"/>
        </w:rPr>
      </w:pPr>
      <w:r w:rsidRPr="00086A6A">
        <w:rPr>
          <w:rFonts w:ascii="Times New Roman" w:hAnsi="Times New Roman" w:cs="Times New Roman"/>
          <w:b/>
          <w:sz w:val="24"/>
          <w:szCs w:val="24"/>
        </w:rPr>
        <w:t>Заполните таблицу:</w:t>
      </w:r>
    </w:p>
    <w:p w:rsidR="00A92131" w:rsidRDefault="00A92131" w:rsidP="00771E18">
      <w:pPr>
        <w:pStyle w:val="a5"/>
        <w:ind w:left="851" w:right="284"/>
        <w:jc w:val="both"/>
        <w:rPr>
          <w:color w:val="000000"/>
        </w:rPr>
      </w:pPr>
    </w:p>
    <w:p w:rsidR="00CD4A71" w:rsidRDefault="00CD4A71" w:rsidP="00771E18">
      <w:pPr>
        <w:pStyle w:val="a5"/>
        <w:ind w:left="851" w:right="284"/>
        <w:jc w:val="both"/>
        <w:rPr>
          <w:color w:val="000000"/>
        </w:rPr>
      </w:pPr>
    </w:p>
    <w:tbl>
      <w:tblPr>
        <w:tblStyle w:val="a9"/>
        <w:tblW w:w="0" w:type="auto"/>
        <w:tblInd w:w="851" w:type="dxa"/>
        <w:tblLook w:val="04A0"/>
      </w:tblPr>
      <w:tblGrid>
        <w:gridCol w:w="4407"/>
        <w:gridCol w:w="3301"/>
        <w:gridCol w:w="2146"/>
      </w:tblGrid>
      <w:tr w:rsidR="004E3F97" w:rsidTr="004E3F97">
        <w:tc>
          <w:tcPr>
            <w:tcW w:w="3244" w:type="dxa"/>
          </w:tcPr>
          <w:p w:rsidR="004E3F97" w:rsidRDefault="004E3F97" w:rsidP="00771E18">
            <w:pPr>
              <w:pStyle w:val="a5"/>
              <w:ind w:right="284"/>
              <w:jc w:val="both"/>
              <w:rPr>
                <w:color w:val="000000"/>
              </w:rPr>
            </w:pPr>
            <w:r>
              <w:rPr>
                <w:color w:val="000000"/>
              </w:rPr>
              <w:t>Три направления общественной мысли</w:t>
            </w:r>
          </w:p>
        </w:tc>
        <w:tc>
          <w:tcPr>
            <w:tcW w:w="3810" w:type="dxa"/>
            <w:vAlign w:val="center"/>
          </w:tcPr>
          <w:p w:rsidR="004E3F97" w:rsidRDefault="004E3F97" w:rsidP="004E3F97">
            <w:pPr>
              <w:pStyle w:val="a5"/>
              <w:ind w:right="284"/>
              <w:jc w:val="center"/>
              <w:rPr>
                <w:color w:val="000000"/>
              </w:rPr>
            </w:pPr>
            <w:r>
              <w:rPr>
                <w:color w:val="000000"/>
              </w:rPr>
              <w:t>Идеи</w:t>
            </w:r>
          </w:p>
        </w:tc>
        <w:tc>
          <w:tcPr>
            <w:tcW w:w="2327" w:type="dxa"/>
          </w:tcPr>
          <w:p w:rsidR="004E3F97" w:rsidRDefault="004E3F97" w:rsidP="00771E18">
            <w:pPr>
              <w:pStyle w:val="a5"/>
              <w:ind w:right="284"/>
              <w:jc w:val="both"/>
              <w:rPr>
                <w:color w:val="000000"/>
              </w:rPr>
            </w:pPr>
            <w:r>
              <w:rPr>
                <w:color w:val="000000"/>
              </w:rPr>
              <w:t>Деятели</w:t>
            </w:r>
          </w:p>
        </w:tc>
      </w:tr>
      <w:tr w:rsidR="004E3F97" w:rsidTr="004E3F97">
        <w:tc>
          <w:tcPr>
            <w:tcW w:w="3244" w:type="dxa"/>
          </w:tcPr>
          <w:p w:rsidR="004E3F97" w:rsidRDefault="004E3F97" w:rsidP="004E3F97">
            <w:pPr>
              <w:pStyle w:val="a5"/>
              <w:numPr>
                <w:ilvl w:val="0"/>
                <w:numId w:val="5"/>
              </w:numPr>
              <w:ind w:right="284"/>
              <w:jc w:val="both"/>
              <w:rPr>
                <w:color w:val="000000"/>
              </w:rPr>
            </w:pPr>
            <w:r>
              <w:rPr>
                <w:color w:val="000000"/>
              </w:rPr>
              <w:t>Консервативно</w:t>
            </w:r>
            <w:proofErr w:type="gramStart"/>
            <w:r>
              <w:rPr>
                <w:color w:val="000000"/>
              </w:rPr>
              <w:t>е(</w:t>
            </w:r>
            <w:proofErr w:type="gramEnd"/>
            <w:r>
              <w:rPr>
                <w:color w:val="000000"/>
              </w:rPr>
              <w:t>изменения не нужны)</w:t>
            </w:r>
          </w:p>
        </w:tc>
        <w:tc>
          <w:tcPr>
            <w:tcW w:w="3810" w:type="dxa"/>
          </w:tcPr>
          <w:p w:rsidR="004E3F97" w:rsidRDefault="00086A6A" w:rsidP="00771E18">
            <w:pPr>
              <w:pStyle w:val="a5"/>
              <w:ind w:right="284"/>
              <w:jc w:val="both"/>
              <w:rPr>
                <w:color w:val="000000"/>
              </w:rPr>
            </w:pPr>
            <w:r>
              <w:rPr>
                <w:color w:val="000000"/>
              </w:rPr>
              <w:t>1.</w:t>
            </w:r>
          </w:p>
        </w:tc>
        <w:tc>
          <w:tcPr>
            <w:tcW w:w="2327" w:type="dxa"/>
          </w:tcPr>
          <w:p w:rsidR="004E3F97" w:rsidRDefault="004E3F97" w:rsidP="00771E18">
            <w:pPr>
              <w:pStyle w:val="a5"/>
              <w:ind w:right="284"/>
              <w:jc w:val="both"/>
              <w:rPr>
                <w:color w:val="000000"/>
              </w:rPr>
            </w:pPr>
          </w:p>
        </w:tc>
      </w:tr>
      <w:tr w:rsidR="004E3F97" w:rsidTr="004E3F97">
        <w:tc>
          <w:tcPr>
            <w:tcW w:w="3244" w:type="dxa"/>
          </w:tcPr>
          <w:p w:rsidR="004E3F97" w:rsidRDefault="004E3F97" w:rsidP="004E3F97">
            <w:pPr>
              <w:pStyle w:val="a5"/>
              <w:numPr>
                <w:ilvl w:val="0"/>
                <w:numId w:val="5"/>
              </w:numPr>
              <w:ind w:right="284"/>
              <w:jc w:val="both"/>
              <w:rPr>
                <w:color w:val="000000"/>
              </w:rPr>
            </w:pPr>
            <w:proofErr w:type="gramStart"/>
            <w:r>
              <w:rPr>
                <w:color w:val="000000"/>
              </w:rPr>
              <w:t>Либеральное</w:t>
            </w:r>
            <w:proofErr w:type="gramEnd"/>
            <w:r>
              <w:rPr>
                <w:color w:val="000000"/>
              </w:rPr>
              <w:t xml:space="preserve"> (мягкие, постепенные изменения)</w:t>
            </w:r>
          </w:p>
        </w:tc>
        <w:tc>
          <w:tcPr>
            <w:tcW w:w="3810" w:type="dxa"/>
          </w:tcPr>
          <w:p w:rsidR="004E3F97" w:rsidRDefault="00086A6A" w:rsidP="00771E18">
            <w:pPr>
              <w:pStyle w:val="a5"/>
              <w:ind w:right="284"/>
              <w:jc w:val="both"/>
              <w:rPr>
                <w:color w:val="000000"/>
              </w:rPr>
            </w:pPr>
            <w:r>
              <w:rPr>
                <w:color w:val="000000"/>
              </w:rPr>
              <w:t>1.</w:t>
            </w:r>
          </w:p>
          <w:p w:rsidR="00086A6A" w:rsidRDefault="00086A6A" w:rsidP="00771E18">
            <w:pPr>
              <w:pStyle w:val="a5"/>
              <w:ind w:right="284"/>
              <w:jc w:val="both"/>
              <w:rPr>
                <w:color w:val="000000"/>
              </w:rPr>
            </w:pPr>
            <w:r>
              <w:rPr>
                <w:color w:val="000000"/>
              </w:rPr>
              <w:t>2.</w:t>
            </w:r>
          </w:p>
        </w:tc>
        <w:tc>
          <w:tcPr>
            <w:tcW w:w="2327" w:type="dxa"/>
          </w:tcPr>
          <w:p w:rsidR="004E3F97" w:rsidRDefault="004E3F97" w:rsidP="00771E18">
            <w:pPr>
              <w:pStyle w:val="a5"/>
              <w:ind w:right="284"/>
              <w:jc w:val="both"/>
              <w:rPr>
                <w:color w:val="000000"/>
              </w:rPr>
            </w:pPr>
          </w:p>
        </w:tc>
      </w:tr>
      <w:tr w:rsidR="004E3F97" w:rsidTr="004E3F97">
        <w:tc>
          <w:tcPr>
            <w:tcW w:w="3244" w:type="dxa"/>
          </w:tcPr>
          <w:p w:rsidR="004E3F97" w:rsidRDefault="004E3F97" w:rsidP="004E3F97">
            <w:pPr>
              <w:pStyle w:val="a5"/>
              <w:numPr>
                <w:ilvl w:val="0"/>
                <w:numId w:val="5"/>
              </w:numPr>
              <w:ind w:right="284"/>
              <w:jc w:val="both"/>
              <w:rPr>
                <w:color w:val="000000"/>
              </w:rPr>
            </w:pPr>
            <w:proofErr w:type="gramStart"/>
            <w:r>
              <w:rPr>
                <w:color w:val="000000"/>
              </w:rPr>
              <w:t>Радикальное</w:t>
            </w:r>
            <w:proofErr w:type="gramEnd"/>
            <w:r>
              <w:rPr>
                <w:color w:val="000000"/>
              </w:rPr>
              <w:t xml:space="preserve"> (революция)</w:t>
            </w:r>
          </w:p>
        </w:tc>
        <w:tc>
          <w:tcPr>
            <w:tcW w:w="3810" w:type="dxa"/>
          </w:tcPr>
          <w:p w:rsidR="00086A6A" w:rsidRDefault="00086A6A" w:rsidP="00771E18">
            <w:pPr>
              <w:pStyle w:val="a5"/>
              <w:ind w:right="284"/>
              <w:jc w:val="both"/>
              <w:rPr>
                <w:color w:val="000000"/>
              </w:rPr>
            </w:pPr>
            <w:r>
              <w:rPr>
                <w:color w:val="000000"/>
              </w:rPr>
              <w:t>1.</w:t>
            </w:r>
          </w:p>
          <w:p w:rsidR="004E3F97" w:rsidRDefault="00086A6A" w:rsidP="00771E18">
            <w:pPr>
              <w:pStyle w:val="a5"/>
              <w:ind w:right="284"/>
              <w:jc w:val="both"/>
              <w:rPr>
                <w:color w:val="000000"/>
              </w:rPr>
            </w:pPr>
            <w:r>
              <w:rPr>
                <w:color w:val="000000"/>
              </w:rPr>
              <w:t>2.</w:t>
            </w:r>
          </w:p>
        </w:tc>
        <w:tc>
          <w:tcPr>
            <w:tcW w:w="2327" w:type="dxa"/>
          </w:tcPr>
          <w:p w:rsidR="004E3F97" w:rsidRDefault="004E3F97" w:rsidP="00771E18">
            <w:pPr>
              <w:pStyle w:val="a5"/>
              <w:ind w:right="284"/>
              <w:jc w:val="both"/>
              <w:rPr>
                <w:color w:val="000000"/>
              </w:rPr>
            </w:pPr>
          </w:p>
        </w:tc>
      </w:tr>
    </w:tbl>
    <w:p w:rsidR="00CD4A71" w:rsidRPr="00771E18" w:rsidRDefault="00CD4A71" w:rsidP="00771E18">
      <w:pPr>
        <w:pStyle w:val="a5"/>
        <w:ind w:left="851" w:right="284"/>
        <w:jc w:val="both"/>
        <w:rPr>
          <w:color w:val="000000"/>
        </w:rPr>
      </w:pPr>
    </w:p>
    <w:p w:rsidR="007B40EE" w:rsidRPr="007B40EE" w:rsidRDefault="007B40EE" w:rsidP="007B40EE">
      <w:pPr>
        <w:shd w:val="clear" w:color="auto" w:fill="FFFFFF"/>
        <w:spacing w:after="0" w:line="240" w:lineRule="auto"/>
        <w:textAlignment w:val="baseline"/>
        <w:rPr>
          <w:rFonts w:ascii="Arial" w:eastAsia="Times New Roman" w:hAnsi="Arial" w:cs="Arial"/>
          <w:color w:val="000000"/>
          <w:sz w:val="25"/>
          <w:szCs w:val="25"/>
        </w:rPr>
      </w:pPr>
      <w:r w:rsidRPr="007B40EE">
        <w:rPr>
          <w:rFonts w:ascii="Arial" w:eastAsia="Times New Roman" w:hAnsi="Arial" w:cs="Arial"/>
          <w:b/>
          <w:bCs/>
          <w:color w:val="FFFFFF"/>
          <w:sz w:val="27"/>
          <w:szCs w:val="27"/>
        </w:rPr>
        <w:t>74</w:t>
      </w:r>
    </w:p>
    <w:p w:rsidR="00086A6A" w:rsidRPr="00274746" w:rsidRDefault="00086A6A" w:rsidP="00086A6A">
      <w:pPr>
        <w:spacing w:after="0" w:line="240" w:lineRule="auto"/>
        <w:rPr>
          <w:rFonts w:ascii="Times New Roman" w:hAnsi="Times New Roman" w:cs="Times New Roman"/>
          <w:sz w:val="24"/>
          <w:szCs w:val="24"/>
        </w:rPr>
      </w:pPr>
      <w:r w:rsidRPr="00274746">
        <w:rPr>
          <w:rFonts w:ascii="Times New Roman" w:hAnsi="Times New Roman" w:cs="Times New Roman"/>
          <w:noProof/>
          <w:sz w:val="24"/>
          <w:szCs w:val="24"/>
        </w:rPr>
        <w:lastRenderedPageBreak/>
        <w:drawing>
          <wp:inline distT="0" distB="0" distL="0" distR="0">
            <wp:extent cx="3841348" cy="4900612"/>
            <wp:effectExtent l="0" t="0" r="6985" b="0"/>
            <wp:docPr id="2" name="Рисунок 2" descr="Внешняя политика Никол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яя политика Николая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2608" cy="4902220"/>
                    </a:xfrm>
                    <a:prstGeom prst="rect">
                      <a:avLst/>
                    </a:prstGeom>
                    <a:noFill/>
                    <a:ln>
                      <a:noFill/>
                    </a:ln>
                  </pic:spPr>
                </pic:pic>
              </a:graphicData>
            </a:graphic>
          </wp:inline>
        </w:drawing>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Внешняя политика Николая 1 имела следующие основные направления:</w:t>
      </w:r>
    </w:p>
    <w:p w:rsidR="00086A6A" w:rsidRPr="00772AF1" w:rsidRDefault="00086A6A" w:rsidP="00086A6A">
      <w:pPr>
        <w:numPr>
          <w:ilvl w:val="0"/>
          <w:numId w:val="6"/>
        </w:numPr>
        <w:spacing w:after="0" w:line="240" w:lineRule="auto"/>
        <w:ind w:left="945" w:right="225"/>
        <w:rPr>
          <w:rFonts w:ascii="Times New Roman" w:eastAsia="Times New Roman" w:hAnsi="Times New Roman" w:cs="Times New Roman"/>
          <w:color w:val="000000"/>
          <w:sz w:val="24"/>
          <w:szCs w:val="24"/>
          <w:u w:val="single"/>
        </w:rPr>
      </w:pPr>
      <w:r w:rsidRPr="00772AF1">
        <w:rPr>
          <w:rFonts w:ascii="Times New Roman" w:eastAsia="Times New Roman" w:hAnsi="Times New Roman" w:cs="Times New Roman"/>
          <w:color w:val="000000"/>
          <w:sz w:val="24"/>
          <w:szCs w:val="24"/>
          <w:u w:val="single"/>
        </w:rPr>
        <w:t>Борьба с революцией. Речь идет о борьбе не внутри страны, а за ее пределами. Фактически Николай выступил в роли европейского жандарма, который обеспечивал своей армией безопасность некоторых европейских держав в их борьбе с революцией.</w:t>
      </w:r>
    </w:p>
    <w:p w:rsidR="00086A6A" w:rsidRPr="00274746" w:rsidRDefault="00086A6A" w:rsidP="00086A6A">
      <w:pPr>
        <w:numPr>
          <w:ilvl w:val="0"/>
          <w:numId w:val="6"/>
        </w:numPr>
        <w:spacing w:after="0" w:line="240" w:lineRule="auto"/>
        <w:ind w:left="945" w:right="225"/>
        <w:rPr>
          <w:rFonts w:ascii="Times New Roman" w:eastAsia="Times New Roman" w:hAnsi="Times New Roman" w:cs="Times New Roman"/>
          <w:color w:val="000000"/>
          <w:sz w:val="24"/>
          <w:szCs w:val="24"/>
          <w:u w:val="single"/>
        </w:rPr>
      </w:pPr>
      <w:r w:rsidRPr="00772AF1">
        <w:rPr>
          <w:rFonts w:ascii="Times New Roman" w:eastAsia="Times New Roman" w:hAnsi="Times New Roman" w:cs="Times New Roman"/>
          <w:color w:val="000000"/>
          <w:sz w:val="24"/>
          <w:szCs w:val="24"/>
          <w:u w:val="single"/>
        </w:rPr>
        <w:t>Восточный вопрос. Упадок Османской империи привел к тому, что на Востоке появилась возможность для России укрепить собственное влияние.</w:t>
      </w:r>
    </w:p>
    <w:p w:rsidR="00086A6A" w:rsidRPr="00086A6A" w:rsidRDefault="00086A6A" w:rsidP="00086A6A">
      <w:pPr>
        <w:pStyle w:val="a8"/>
        <w:numPr>
          <w:ilvl w:val="0"/>
          <w:numId w:val="6"/>
        </w:numPr>
        <w:rPr>
          <w:rFonts w:ascii="Times New Roman" w:hAnsi="Times New Roman" w:cs="Times New Roman"/>
        </w:rPr>
      </w:pPr>
      <w:r w:rsidRPr="00086A6A">
        <w:rPr>
          <w:rFonts w:ascii="Times New Roman" w:hAnsi="Times New Roman" w:cs="Times New Roman"/>
        </w:rPr>
        <w:t xml:space="preserve">Решение кавказского вопроса. </w:t>
      </w:r>
    </w:p>
    <w:p w:rsidR="00086A6A" w:rsidRPr="00772AF1" w:rsidRDefault="00086A6A" w:rsidP="00086A6A">
      <w:pPr>
        <w:spacing w:after="0" w:line="240" w:lineRule="auto"/>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Борьба с революцией</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В 1830 году началась активная внешняя политика императора Николая 1, который планировал осуществить поход во Францию, для подавления местной революции. Однако этим планам было не суждено сбыться, поскольку в это же самое время произошло крупное восстание в Польше. Восставшие захватили Варшаву и фактически провозгласили свою власть. Это вынудило российского императора отказаться от западного похода и сосредоточить свое внимание на Польше. В результате польские повстанцы были разбиты, а в стране была провозглашена прежняя власть.</w:t>
      </w:r>
    </w:p>
    <w:p w:rsidR="00086A6A" w:rsidRPr="00772AF1" w:rsidRDefault="00086A6A" w:rsidP="00086A6A">
      <w:pPr>
        <w:spacing w:after="0" w:line="240" w:lineRule="auto"/>
        <w:rPr>
          <w:rFonts w:ascii="Times New Roman" w:eastAsia="Times New Roman" w:hAnsi="Times New Roman" w:cs="Times New Roman"/>
          <w:color w:val="000000"/>
          <w:sz w:val="24"/>
          <w:szCs w:val="24"/>
        </w:rPr>
      </w:pPr>
    </w:p>
    <w:p w:rsidR="00086A6A" w:rsidRPr="00086A6A" w:rsidRDefault="00086A6A" w:rsidP="00086A6A">
      <w:pPr>
        <w:spacing w:after="0" w:line="240" w:lineRule="auto"/>
        <w:rPr>
          <w:rFonts w:ascii="Times New Roman" w:hAnsi="Times New Roman" w:cs="Times New Roman"/>
        </w:rPr>
      </w:pPr>
      <w:r w:rsidRPr="00086A6A">
        <w:rPr>
          <w:rFonts w:eastAsia="Times New Roman"/>
        </w:rPr>
        <w:t xml:space="preserve">В 1848 году в Европе начался новый бум революции. Николай 1 с тревогой смотрел за событиями тех дней и даже разорвал все отношения с Францией. Угроза революции казалась российскому императору очень актуальной, поэтому в 1849 году Николай 1 отправил российскую армию численностью в 140 000 человек в Австрию и Венгрию. </w:t>
      </w:r>
      <w:r w:rsidRPr="00086A6A">
        <w:rPr>
          <w:rFonts w:ascii="Times New Roman" w:hAnsi="Times New Roman" w:cs="Times New Roman"/>
        </w:rPr>
        <w:t>Именно в этих двух странах положение монархии было наиболее шатким, поскольку революция одерживала все новые и новые победы. Только привлечения российской армии позволило восстановить порядок в Австрии и Венгрии, после чего революционные движения в этих странах пошли на убыль и в странах удалось восстановить монархию</w:t>
      </w:r>
      <w:proofErr w:type="gramStart"/>
      <w:r w:rsidRPr="00086A6A">
        <w:rPr>
          <w:rFonts w:ascii="Times New Roman" w:hAnsi="Times New Roman" w:cs="Times New Roman"/>
        </w:rPr>
        <w:t xml:space="preserve">.. </w:t>
      </w:r>
      <w:proofErr w:type="gramEnd"/>
      <w:r w:rsidRPr="00086A6A">
        <w:rPr>
          <w:rFonts w:ascii="Times New Roman" w:hAnsi="Times New Roman" w:cs="Times New Roman"/>
        </w:rPr>
        <w:t>Все это усилило, безусловно, роль России на международной арене, но тем самым нагнетались отношения с другими европейскими крупными странами.</w:t>
      </w:r>
    </w:p>
    <w:p w:rsidR="00086A6A" w:rsidRDefault="00086A6A" w:rsidP="00086A6A">
      <w:pPr>
        <w:spacing w:after="0" w:line="240" w:lineRule="auto"/>
        <w:rPr>
          <w:rFonts w:ascii="Times New Roman" w:hAnsi="Times New Roman" w:cs="Times New Roman"/>
        </w:rPr>
      </w:pPr>
    </w:p>
    <w:p w:rsidR="00086A6A" w:rsidRDefault="00086A6A" w:rsidP="00086A6A">
      <w:pPr>
        <w:spacing w:after="0" w:line="240" w:lineRule="auto"/>
        <w:outlineLvl w:val="2"/>
        <w:rPr>
          <w:rFonts w:ascii="Times New Roman" w:eastAsia="Times New Roman" w:hAnsi="Times New Roman" w:cs="Times New Roman"/>
          <w:b/>
          <w:bCs/>
          <w:color w:val="000000"/>
          <w:sz w:val="24"/>
          <w:szCs w:val="24"/>
        </w:rPr>
      </w:pPr>
      <w:r>
        <w:rPr>
          <w:rFonts w:ascii="Times New Roman" w:hAnsi="Times New Roman" w:cs="Times New Roman"/>
        </w:rPr>
        <w:t xml:space="preserve">Заполните таблицу </w:t>
      </w:r>
      <w:ins w:id="0" w:author="Unknown">
        <w:r w:rsidRPr="00772AF1">
          <w:rPr>
            <w:rFonts w:ascii="Times New Roman" w:eastAsia="Times New Roman" w:hAnsi="Times New Roman" w:cs="Times New Roman"/>
            <w:b/>
            <w:bCs/>
            <w:color w:val="000000"/>
            <w:sz w:val="24"/>
            <w:szCs w:val="24"/>
          </w:rPr>
          <w:t>Борьба с революцией</w:t>
        </w:r>
      </w:ins>
    </w:p>
    <w:p w:rsidR="00086A6A" w:rsidRPr="00772AF1" w:rsidRDefault="00086A6A" w:rsidP="00086A6A">
      <w:pPr>
        <w:spacing w:after="0" w:line="240" w:lineRule="auto"/>
        <w:outlineLvl w:val="2"/>
        <w:rPr>
          <w:ins w:id="1" w:author="Unknown"/>
          <w:rFonts w:ascii="Times New Roman" w:eastAsia="Times New Roman" w:hAnsi="Times New Roman" w:cs="Times New Roman"/>
          <w:b/>
          <w:bCs/>
          <w:color w:val="000000"/>
          <w:sz w:val="24"/>
          <w:szCs w:val="24"/>
        </w:rPr>
      </w:pPr>
    </w:p>
    <w:tbl>
      <w:tblPr>
        <w:tblStyle w:val="a9"/>
        <w:tblW w:w="0" w:type="auto"/>
        <w:tblLook w:val="04A0"/>
      </w:tblPr>
      <w:tblGrid>
        <w:gridCol w:w="2343"/>
        <w:gridCol w:w="2090"/>
        <w:gridCol w:w="2090"/>
        <w:gridCol w:w="2091"/>
        <w:gridCol w:w="2091"/>
      </w:tblGrid>
      <w:tr w:rsidR="00086A6A" w:rsidTr="00086A6A">
        <w:tc>
          <w:tcPr>
            <w:tcW w:w="2343" w:type="dxa"/>
          </w:tcPr>
          <w:p w:rsidR="00086A6A" w:rsidRDefault="00086A6A" w:rsidP="00086A6A">
            <w:pPr>
              <w:rPr>
                <w:rFonts w:ascii="Times New Roman" w:hAnsi="Times New Roman" w:cs="Times New Roman"/>
              </w:rPr>
            </w:pPr>
            <w:r>
              <w:rPr>
                <w:rFonts w:ascii="Times New Roman" w:hAnsi="Times New Roman" w:cs="Times New Roman"/>
              </w:rPr>
              <w:t>Страны</w:t>
            </w:r>
          </w:p>
        </w:tc>
        <w:tc>
          <w:tcPr>
            <w:tcW w:w="2090" w:type="dxa"/>
          </w:tcPr>
          <w:p w:rsidR="00086A6A" w:rsidRDefault="00086A6A" w:rsidP="00086A6A">
            <w:pPr>
              <w:rPr>
                <w:rFonts w:ascii="Times New Roman" w:hAnsi="Times New Roman" w:cs="Times New Roman"/>
              </w:rPr>
            </w:pPr>
          </w:p>
        </w:tc>
        <w:tc>
          <w:tcPr>
            <w:tcW w:w="2090"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r>
      <w:tr w:rsidR="00086A6A" w:rsidTr="00086A6A">
        <w:tc>
          <w:tcPr>
            <w:tcW w:w="2343" w:type="dxa"/>
          </w:tcPr>
          <w:p w:rsidR="00086A6A" w:rsidRDefault="00086A6A" w:rsidP="00086A6A">
            <w:pPr>
              <w:rPr>
                <w:rFonts w:ascii="Times New Roman" w:hAnsi="Times New Roman" w:cs="Times New Roman"/>
              </w:rPr>
            </w:pPr>
            <w:r>
              <w:rPr>
                <w:rFonts w:ascii="Times New Roman" w:hAnsi="Times New Roman" w:cs="Times New Roman"/>
              </w:rPr>
              <w:t>Действия России</w:t>
            </w:r>
          </w:p>
        </w:tc>
        <w:tc>
          <w:tcPr>
            <w:tcW w:w="2090" w:type="dxa"/>
          </w:tcPr>
          <w:p w:rsidR="00086A6A" w:rsidRDefault="00086A6A" w:rsidP="00086A6A">
            <w:pPr>
              <w:rPr>
                <w:rFonts w:ascii="Times New Roman" w:hAnsi="Times New Roman" w:cs="Times New Roman"/>
              </w:rPr>
            </w:pPr>
          </w:p>
        </w:tc>
        <w:tc>
          <w:tcPr>
            <w:tcW w:w="2090"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r>
      <w:tr w:rsidR="00086A6A" w:rsidTr="00086A6A">
        <w:tc>
          <w:tcPr>
            <w:tcW w:w="2343" w:type="dxa"/>
          </w:tcPr>
          <w:p w:rsidR="00086A6A" w:rsidRDefault="00086A6A" w:rsidP="00086A6A">
            <w:pPr>
              <w:rPr>
                <w:rFonts w:ascii="Times New Roman" w:hAnsi="Times New Roman" w:cs="Times New Roman"/>
              </w:rPr>
            </w:pPr>
            <w:r>
              <w:rPr>
                <w:rFonts w:ascii="Times New Roman" w:hAnsi="Times New Roman" w:cs="Times New Roman"/>
              </w:rPr>
              <w:lastRenderedPageBreak/>
              <w:t>Результаты</w:t>
            </w:r>
          </w:p>
        </w:tc>
        <w:tc>
          <w:tcPr>
            <w:tcW w:w="2090" w:type="dxa"/>
          </w:tcPr>
          <w:p w:rsidR="00086A6A" w:rsidRDefault="00086A6A" w:rsidP="00086A6A">
            <w:pPr>
              <w:rPr>
                <w:rFonts w:ascii="Times New Roman" w:hAnsi="Times New Roman" w:cs="Times New Roman"/>
              </w:rPr>
            </w:pPr>
          </w:p>
        </w:tc>
        <w:tc>
          <w:tcPr>
            <w:tcW w:w="2090"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r>
    </w:tbl>
    <w:p w:rsidR="00086A6A" w:rsidRDefault="00086A6A" w:rsidP="00086A6A">
      <w:pPr>
        <w:spacing w:after="0" w:line="240" w:lineRule="auto"/>
        <w:rPr>
          <w:rFonts w:ascii="Times New Roman" w:hAnsi="Times New Roman" w:cs="Times New Roman"/>
        </w:rPr>
      </w:pPr>
    </w:p>
    <w:p w:rsidR="00086A6A" w:rsidRPr="00086A6A" w:rsidRDefault="00086A6A" w:rsidP="00086A6A">
      <w:pPr>
        <w:spacing w:after="0" w:line="240" w:lineRule="auto"/>
        <w:rPr>
          <w:rFonts w:ascii="Times New Roman" w:hAnsi="Times New Roman" w:cs="Times New Roman"/>
          <w:b/>
        </w:rPr>
      </w:pPr>
      <w:r w:rsidRPr="00086A6A">
        <w:rPr>
          <w:rFonts w:ascii="Times New Roman" w:hAnsi="Times New Roman" w:cs="Times New Roman"/>
          <w:b/>
        </w:rPr>
        <w:t>Восточный вопрос во внешней политике</w:t>
      </w:r>
    </w:p>
    <w:p w:rsidR="00086A6A" w:rsidRPr="00086A6A" w:rsidRDefault="00086A6A" w:rsidP="00086A6A">
      <w:pPr>
        <w:spacing w:after="0" w:line="240" w:lineRule="auto"/>
        <w:rPr>
          <w:rFonts w:ascii="Times New Roman" w:hAnsi="Times New Roman" w:cs="Times New Roman"/>
        </w:rPr>
      </w:pPr>
      <w:r w:rsidRPr="00086A6A">
        <w:rPr>
          <w:rFonts w:ascii="Times New Roman" w:hAnsi="Times New Roman" w:cs="Times New Roman"/>
        </w:rPr>
        <w:t>Ослабление Османской империи привело к тому, что появились новые зоны на Балканах и Ближнем Востоке, где все крупные мировые страны хотели установить собственное господство. Все это вылилось в серию крупных войн.</w:t>
      </w:r>
    </w:p>
    <w:p w:rsidR="00086A6A" w:rsidRPr="00772AF1" w:rsidRDefault="00086A6A" w:rsidP="00086A6A">
      <w:pPr>
        <w:spacing w:after="0" w:line="240" w:lineRule="auto"/>
        <w:rPr>
          <w:ins w:id="2" w:author="Unknown"/>
          <w:rFonts w:ascii="Times New Roman" w:eastAsia="Times New Roman" w:hAnsi="Times New Roman" w:cs="Times New Roman"/>
          <w:b/>
          <w:color w:val="000000"/>
          <w:sz w:val="24"/>
          <w:szCs w:val="24"/>
        </w:rPr>
      </w:pPr>
    </w:p>
    <w:p w:rsidR="00086A6A" w:rsidRPr="00772AF1" w:rsidRDefault="00086A6A" w:rsidP="00086A6A">
      <w:pPr>
        <w:spacing w:after="0" w:line="240" w:lineRule="auto"/>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Русско-персидская война 1826 - 1828</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086A6A">
        <w:rPr>
          <w:rFonts w:ascii="Times New Roman" w:eastAsia="Times New Roman" w:hAnsi="Times New Roman" w:cs="Times New Roman"/>
          <w:color w:val="000000"/>
          <w:sz w:val="24"/>
          <w:szCs w:val="24"/>
        </w:rPr>
        <w:t>П</w:t>
      </w:r>
      <w:r w:rsidRPr="00772AF1">
        <w:rPr>
          <w:rFonts w:ascii="Times New Roman" w:eastAsia="Times New Roman" w:hAnsi="Times New Roman" w:cs="Times New Roman"/>
          <w:color w:val="000000"/>
          <w:sz w:val="24"/>
          <w:szCs w:val="24"/>
        </w:rPr>
        <w:t xml:space="preserve">ерсидский шах решил вернуть себе территории, которые вошли в состав Российской империи на основании мирного договора 1813 года. Это стремление персидского правителя </w:t>
      </w:r>
      <w:proofErr w:type="gramStart"/>
      <w:r w:rsidRPr="00772AF1">
        <w:rPr>
          <w:rFonts w:ascii="Times New Roman" w:eastAsia="Times New Roman" w:hAnsi="Times New Roman" w:cs="Times New Roman"/>
          <w:color w:val="000000"/>
          <w:sz w:val="24"/>
          <w:szCs w:val="24"/>
        </w:rPr>
        <w:t>вернуть прежние территории было поддержано</w:t>
      </w:r>
      <w:proofErr w:type="gramEnd"/>
      <w:r w:rsidRPr="00772AF1">
        <w:rPr>
          <w:rFonts w:ascii="Times New Roman" w:eastAsia="Times New Roman" w:hAnsi="Times New Roman" w:cs="Times New Roman"/>
          <w:color w:val="000000"/>
          <w:sz w:val="24"/>
          <w:szCs w:val="24"/>
        </w:rPr>
        <w:t xml:space="preserve"> английским правительством. В результате в 1826 году началась война между Ираном и Россией. Изначально это война происходила на российской территории, но в очень короткое время генерал Ермолов одержал ряд крупных побед, перенеся военные действия на территорию противника, то есть в Персию. Одновременно с этим войска генерала Паскевича также одержал ряд крупных побед на Кавказе, вследствие чего персидский шах был вынужден просить о мире, поскольку была реальная угроза выхода российских войск к Тегерану.</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Мирный договор был подписан в 1828 восьмом году и стал одним из крупных успехов во внешней политике императора Николая 1. По условиям мирного договора Россия получила Ереванское и Нахичеванское ханства, а также безоговорочное единоличное право иметь военный флот на территории Каспийского моря. Кроме того персидский шах обязался выплатить России репарации в размере 20 миллионов рублей.</w:t>
      </w:r>
    </w:p>
    <w:p w:rsidR="00086A6A" w:rsidRPr="00772AF1" w:rsidRDefault="00086A6A" w:rsidP="00086A6A">
      <w:pPr>
        <w:spacing w:after="0" w:line="240" w:lineRule="auto"/>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Русско-турецкая война 1828 - 1829</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 xml:space="preserve">Сразу после окончания войны с Персией в 1828 году Российская империя объявляет войну Турции. Это война была скоротечной, поскольку Турция не смогла оказать достойного сопротивления. Основные военные действия этой войны разворачивались на Балканах, а также на Кавказе. Российская армия, которой руководил </w:t>
      </w:r>
      <w:proofErr w:type="spellStart"/>
      <w:r w:rsidRPr="00772AF1">
        <w:rPr>
          <w:rFonts w:ascii="Times New Roman" w:eastAsia="Times New Roman" w:hAnsi="Times New Roman" w:cs="Times New Roman"/>
          <w:color w:val="000000"/>
          <w:sz w:val="24"/>
          <w:szCs w:val="24"/>
        </w:rPr>
        <w:t>Вингенштейн</w:t>
      </w:r>
      <w:proofErr w:type="spellEnd"/>
      <w:r w:rsidRPr="00772AF1">
        <w:rPr>
          <w:rFonts w:ascii="Times New Roman" w:eastAsia="Times New Roman" w:hAnsi="Times New Roman" w:cs="Times New Roman"/>
          <w:color w:val="000000"/>
          <w:sz w:val="24"/>
          <w:szCs w:val="24"/>
        </w:rPr>
        <w:t>, в короткие сроки сумела захватить все дунайские земли, ключевые крепости на Черном море. Уже в 1829 году генерал Дибич во главе русской армии вышел к Константинополю.</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 xml:space="preserve">В результате Турция под давлением европейских держав начала просить о мире, поскольку возникла угроза полного уничтожения ее государственности. В результате 2 сентября 1829 года был подписан </w:t>
      </w:r>
      <w:proofErr w:type="spellStart"/>
      <w:r w:rsidRPr="00772AF1">
        <w:rPr>
          <w:rFonts w:ascii="Times New Roman" w:eastAsia="Times New Roman" w:hAnsi="Times New Roman" w:cs="Times New Roman"/>
          <w:color w:val="000000"/>
          <w:sz w:val="24"/>
          <w:szCs w:val="24"/>
        </w:rPr>
        <w:t>Адрианопольский</w:t>
      </w:r>
      <w:proofErr w:type="spellEnd"/>
      <w:r w:rsidRPr="00772AF1">
        <w:rPr>
          <w:rFonts w:ascii="Times New Roman" w:eastAsia="Times New Roman" w:hAnsi="Times New Roman" w:cs="Times New Roman"/>
          <w:color w:val="000000"/>
          <w:sz w:val="24"/>
          <w:szCs w:val="24"/>
        </w:rPr>
        <w:t xml:space="preserve"> мирный договор. В этом плане внешняя политика Николая 1 также возымела крупный успех, поскольку Россия укрепила свои позиции на Балканах, прежде всего.</w:t>
      </w:r>
    </w:p>
    <w:p w:rsidR="00086A6A" w:rsidRPr="00772AF1" w:rsidRDefault="00086A6A" w:rsidP="00086A6A">
      <w:pPr>
        <w:spacing w:after="0" w:line="240" w:lineRule="auto"/>
        <w:outlineLvl w:val="1"/>
        <w:rPr>
          <w:rFonts w:ascii="Times New Roman" w:eastAsia="Times New Roman" w:hAnsi="Times New Roman" w:cs="Times New Roman"/>
          <w:bCs/>
          <w:color w:val="000000"/>
          <w:sz w:val="24"/>
          <w:szCs w:val="24"/>
        </w:rPr>
      </w:pPr>
      <w:r w:rsidRPr="00772AF1">
        <w:rPr>
          <w:rFonts w:ascii="Times New Roman" w:eastAsia="Times New Roman" w:hAnsi="Times New Roman" w:cs="Times New Roman"/>
          <w:bCs/>
          <w:color w:val="000000"/>
          <w:sz w:val="24"/>
          <w:szCs w:val="24"/>
        </w:rPr>
        <w:t>Обострение отношений с Англией</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В 1833 году Турция предложила Российской империи заключить в союзный договор. На основании этого союзного договора обе державы принимали обязательство не пропускать через морские проливы никакие европейские суда. Главным образом ответственность за это ложилась на Турцию. Россия обязывалась в случае необходимости помочь Турции армией. В результате этих событий отношения между Россией и Англией были полностью испорчены. Если до этого они носили исключительно настороженный характер, то сейчас уже речь шла об открытом обострении. Именно этим можно объяснить причины обострения англо-русских противоречий в 1830 года.</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Однако этот союз бывших противников оказался не самым надежным. Ценой огромных усилий Англия вернула свое влияние над Турцией. С этих пор европейские державы обязались гарантировать безопасность и независимость Турции, в результате чего турецкое правительство закрывала проход в Босфоре и Дарданеллы для всех военных судов, включая российские. Тем самым Англия значительно усилил свои позиции на Ближнем Востоке, ослабив там позиции России. Это требовало от внешней политики Николая 1 резких и решительных шагов. Эти шаги были сделаны на Кавказе.</w:t>
      </w:r>
    </w:p>
    <w:p w:rsidR="00086A6A" w:rsidRPr="00772AF1" w:rsidRDefault="00086A6A" w:rsidP="00086A6A">
      <w:pPr>
        <w:spacing w:after="0" w:line="240" w:lineRule="auto"/>
        <w:outlineLvl w:val="2"/>
        <w:rPr>
          <w:rFonts w:ascii="Times New Roman" w:eastAsia="Times New Roman" w:hAnsi="Times New Roman" w:cs="Times New Roman"/>
          <w:bCs/>
          <w:color w:val="000000"/>
          <w:sz w:val="24"/>
          <w:szCs w:val="24"/>
        </w:rPr>
      </w:pPr>
      <w:r w:rsidRPr="00772AF1">
        <w:rPr>
          <w:rFonts w:ascii="Times New Roman" w:eastAsia="Times New Roman" w:hAnsi="Times New Roman" w:cs="Times New Roman"/>
          <w:bCs/>
          <w:color w:val="000000"/>
          <w:sz w:val="24"/>
          <w:szCs w:val="24"/>
        </w:rPr>
        <w:t>Кавказская война</w:t>
      </w:r>
    </w:p>
    <w:p w:rsidR="00086A6A" w:rsidRDefault="00086A6A" w:rsidP="00086A6A">
      <w:pPr>
        <w:spacing w:after="0" w:line="240" w:lineRule="auto"/>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 xml:space="preserve">Кавказская война длилась с 1817 по 1864 года. Несмотря на конечный успех, эта война стоила для России огромных жертв. Началось все с того, что после усиления России на Ближнем востоке, когда к стране были присоединены территории Грузии, Армении и Азербайджана, северокавказские народы оказались в российском окружении. Российская империя пыталась на окруженной территории внедрить свои законы, что вызывало справедливый гнев и реакцию горцев. В результате в 1817 году началась кавказская война между кавказскими горцами и российскими войсками. Основные события тех лет проходили в Чечне и Дагестане. Противостояние происходило с переменным успехом, иногда побеждала Россия, иногда перевес оказывался на стороне горцев. В </w:t>
      </w:r>
      <w:r w:rsidRPr="00772AF1">
        <w:rPr>
          <w:rFonts w:ascii="Times New Roman" w:eastAsia="Times New Roman" w:hAnsi="Times New Roman" w:cs="Times New Roman"/>
          <w:color w:val="000000"/>
          <w:sz w:val="24"/>
          <w:szCs w:val="24"/>
        </w:rPr>
        <w:lastRenderedPageBreak/>
        <w:t xml:space="preserve">любом случае конечный исход войны был очевиден, поскольку русские войска обладали явным численным превосходством. </w:t>
      </w:r>
    </w:p>
    <w:p w:rsidR="00A11457" w:rsidRDefault="00A11457" w:rsidP="00086A6A">
      <w:pPr>
        <w:spacing w:after="0" w:line="240" w:lineRule="auto"/>
        <w:rPr>
          <w:rFonts w:ascii="Times New Roman" w:eastAsia="Times New Roman" w:hAnsi="Times New Roman" w:cs="Times New Roman"/>
          <w:color w:val="000000"/>
          <w:sz w:val="24"/>
          <w:szCs w:val="24"/>
        </w:rPr>
      </w:pPr>
    </w:p>
    <w:p w:rsidR="00A11457" w:rsidRDefault="00A11457" w:rsidP="00086A6A">
      <w:pPr>
        <w:spacing w:after="0" w:line="240" w:lineRule="auto"/>
        <w:rPr>
          <w:rFonts w:ascii="Times New Roman" w:eastAsia="Times New Roman" w:hAnsi="Times New Roman" w:cs="Times New Roman"/>
          <w:b/>
          <w:color w:val="000000"/>
          <w:sz w:val="24"/>
          <w:szCs w:val="24"/>
        </w:rPr>
      </w:pPr>
      <w:r w:rsidRPr="00A11457">
        <w:rPr>
          <w:rFonts w:ascii="Times New Roman" w:eastAsia="Times New Roman" w:hAnsi="Times New Roman" w:cs="Times New Roman"/>
          <w:b/>
          <w:color w:val="000000"/>
          <w:sz w:val="24"/>
          <w:szCs w:val="24"/>
        </w:rPr>
        <w:t xml:space="preserve">Сделайте заголовок </w:t>
      </w:r>
      <w:r>
        <w:rPr>
          <w:rFonts w:ascii="Times New Roman" w:eastAsia="Times New Roman" w:hAnsi="Times New Roman" w:cs="Times New Roman"/>
          <w:b/>
          <w:color w:val="000000"/>
          <w:sz w:val="24"/>
          <w:szCs w:val="24"/>
        </w:rPr>
        <w:t xml:space="preserve"> «</w:t>
      </w:r>
      <w:r w:rsidRPr="00A11457">
        <w:rPr>
          <w:rFonts w:ascii="Times New Roman" w:eastAsia="Times New Roman" w:hAnsi="Times New Roman" w:cs="Times New Roman"/>
          <w:b/>
          <w:color w:val="000000"/>
          <w:sz w:val="24"/>
          <w:szCs w:val="24"/>
        </w:rPr>
        <w:t>Восточный вопрос</w:t>
      </w:r>
      <w:r>
        <w:rPr>
          <w:rFonts w:ascii="Times New Roman" w:eastAsia="Times New Roman" w:hAnsi="Times New Roman" w:cs="Times New Roman"/>
          <w:b/>
          <w:color w:val="000000"/>
          <w:sz w:val="24"/>
          <w:szCs w:val="24"/>
        </w:rPr>
        <w:t>»</w:t>
      </w:r>
    </w:p>
    <w:p w:rsidR="00A11457" w:rsidRDefault="00A11457" w:rsidP="00086A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Заполните таблицу:</w:t>
      </w:r>
    </w:p>
    <w:tbl>
      <w:tblPr>
        <w:tblStyle w:val="a9"/>
        <w:tblW w:w="0" w:type="auto"/>
        <w:tblLook w:val="04A0"/>
      </w:tblPr>
      <w:tblGrid>
        <w:gridCol w:w="2141"/>
        <w:gridCol w:w="2141"/>
        <w:gridCol w:w="2141"/>
        <w:gridCol w:w="2141"/>
        <w:gridCol w:w="2141"/>
      </w:tblGrid>
      <w:tr w:rsidR="00A11457" w:rsidTr="00A11457">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Войны </w:t>
            </w: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Кто начал</w:t>
            </w: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Цели России</w:t>
            </w:r>
          </w:p>
        </w:tc>
        <w:tc>
          <w:tcPr>
            <w:tcW w:w="4282" w:type="dxa"/>
            <w:gridSpan w:val="2"/>
            <w:vAlign w:val="center"/>
          </w:tcPr>
          <w:p w:rsidR="00A11457" w:rsidRDefault="00A11457" w:rsidP="00A1145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Результат для России</w:t>
            </w:r>
          </w:p>
        </w:tc>
      </w:tr>
      <w:tr w:rsidR="00A11457" w:rsidTr="00A11457">
        <w:tc>
          <w:tcPr>
            <w:tcW w:w="2141" w:type="dxa"/>
          </w:tcPr>
          <w:p w:rsidR="00A11457" w:rsidRPr="00772AF1" w:rsidRDefault="00A11457" w:rsidP="00A11457">
            <w:pPr>
              <w:outlineLvl w:val="2"/>
              <w:rPr>
                <w:rFonts w:ascii="Times New Roman" w:eastAsia="Times New Roman" w:hAnsi="Times New Roman" w:cs="Times New Roman"/>
                <w:b/>
                <w:bCs/>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Достижения</w:t>
            </w: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Проблемы</w:t>
            </w:r>
          </w:p>
        </w:tc>
      </w:tr>
      <w:tr w:rsidR="00A11457" w:rsidTr="00C615EF">
        <w:trPr>
          <w:trHeight w:val="965"/>
        </w:trPr>
        <w:tc>
          <w:tcPr>
            <w:tcW w:w="2141" w:type="dxa"/>
          </w:tcPr>
          <w:p w:rsidR="00A11457" w:rsidRPr="00C615EF" w:rsidRDefault="00A11457" w:rsidP="00C615EF">
            <w:pPr>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Русско-персидская война 1826 - 1828</w:t>
            </w: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r>
      <w:tr w:rsidR="00A11457" w:rsidTr="00A11457">
        <w:tc>
          <w:tcPr>
            <w:tcW w:w="2141" w:type="dxa"/>
          </w:tcPr>
          <w:p w:rsidR="00A11457" w:rsidRPr="00772AF1" w:rsidRDefault="00A11457" w:rsidP="00A11457">
            <w:pPr>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Русско-турецкая война 1828 - 1829</w:t>
            </w:r>
          </w:p>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r>
      <w:tr w:rsidR="00A11457" w:rsidTr="00A11457">
        <w:tc>
          <w:tcPr>
            <w:tcW w:w="2141" w:type="dxa"/>
          </w:tcPr>
          <w:p w:rsidR="00A11457" w:rsidRPr="00772AF1" w:rsidRDefault="00A11457" w:rsidP="00A11457">
            <w:pPr>
              <w:outlineLvl w:val="2"/>
              <w:rPr>
                <w:rFonts w:ascii="Times New Roman" w:eastAsia="Times New Roman" w:hAnsi="Times New Roman" w:cs="Times New Roman"/>
                <w:bCs/>
                <w:color w:val="000000"/>
                <w:sz w:val="24"/>
                <w:szCs w:val="24"/>
              </w:rPr>
            </w:pPr>
            <w:r w:rsidRPr="00772AF1">
              <w:rPr>
                <w:rFonts w:ascii="Times New Roman" w:eastAsia="Times New Roman" w:hAnsi="Times New Roman" w:cs="Times New Roman"/>
                <w:bCs/>
                <w:color w:val="000000"/>
                <w:sz w:val="24"/>
                <w:szCs w:val="24"/>
              </w:rPr>
              <w:t>Кавказская война</w:t>
            </w:r>
          </w:p>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r>
    </w:tbl>
    <w:p w:rsidR="00A11457" w:rsidRPr="00A11457" w:rsidRDefault="00A11457" w:rsidP="00086A6A">
      <w:pPr>
        <w:spacing w:after="0" w:line="240" w:lineRule="auto"/>
        <w:rPr>
          <w:rFonts w:ascii="Times New Roman" w:eastAsia="Times New Roman" w:hAnsi="Times New Roman" w:cs="Times New Roman"/>
          <w:b/>
          <w:color w:val="000000"/>
          <w:sz w:val="24"/>
          <w:szCs w:val="24"/>
        </w:rPr>
      </w:pPr>
    </w:p>
    <w:p w:rsidR="00086A6A" w:rsidRDefault="00086A6A" w:rsidP="00086A6A">
      <w:pPr>
        <w:spacing w:after="0" w:line="240" w:lineRule="auto"/>
        <w:rPr>
          <w:rFonts w:ascii="Times New Roman" w:hAnsi="Times New Roman" w:cs="Times New Roman"/>
          <w:b/>
          <w:sz w:val="24"/>
          <w:szCs w:val="24"/>
        </w:rPr>
      </w:pPr>
      <w:r w:rsidRPr="00274746">
        <w:rPr>
          <w:rFonts w:ascii="Times New Roman" w:hAnsi="Times New Roman" w:cs="Times New Roman"/>
          <w:b/>
          <w:sz w:val="24"/>
          <w:szCs w:val="24"/>
        </w:rPr>
        <w:t>Крымская война 1853-1856</w:t>
      </w:r>
    </w:p>
    <w:p w:rsidR="003C3C82" w:rsidRPr="00274746" w:rsidRDefault="003C3C82" w:rsidP="00086A6A">
      <w:pPr>
        <w:spacing w:after="0" w:line="240" w:lineRule="auto"/>
        <w:rPr>
          <w:rFonts w:ascii="Times New Roman" w:hAnsi="Times New Roman" w:cs="Times New Roman"/>
          <w:b/>
          <w:sz w:val="24"/>
          <w:szCs w:val="24"/>
        </w:rPr>
      </w:pPr>
      <w:r>
        <w:rPr>
          <w:rFonts w:ascii="Times New Roman" w:hAnsi="Times New Roman" w:cs="Times New Roman"/>
          <w:b/>
          <w:sz w:val="24"/>
          <w:szCs w:val="24"/>
        </w:rPr>
        <w:t>Причины и повод:</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Россия хотела получить контроль над проливами Босфор и Дарданеллы;</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 xml:space="preserve">желание Российской империи усилить позиции на Балканах и контроль над славянскими народами, избавление </w:t>
      </w:r>
      <w:proofErr w:type="gramStart"/>
      <w:r w:rsidRPr="003C3C82">
        <w:rPr>
          <w:rFonts w:ascii="Times New Roman" w:eastAsia="Times New Roman" w:hAnsi="Times New Roman" w:cs="Times New Roman"/>
          <w:color w:val="000000"/>
          <w:sz w:val="24"/>
          <w:szCs w:val="24"/>
        </w:rPr>
        <w:t>из</w:t>
      </w:r>
      <w:proofErr w:type="gramEnd"/>
      <w:r w:rsidRPr="003C3C82">
        <w:rPr>
          <w:rFonts w:ascii="Times New Roman" w:eastAsia="Times New Roman" w:hAnsi="Times New Roman" w:cs="Times New Roman"/>
          <w:color w:val="000000"/>
          <w:sz w:val="24"/>
          <w:szCs w:val="24"/>
        </w:rPr>
        <w:t xml:space="preserve"> от турецкого ига;</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Турция хотела прекратить народно-освободительные движения на Балканах;</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Османская империя стремилась вернуть себе Крым и побережье Черного моря на Кавказе;</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Великобритания и Франция решили уронить международный авторитет России, снизить влияние ее на Востоке;</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 xml:space="preserve">Николай 1 назвал Наполеона 3 в телеграмме «дорогой друг», «дорогой брат», не признавая его императорское достоинство. </w:t>
      </w:r>
      <w:proofErr w:type="gramStart"/>
      <w:r w:rsidRPr="003C3C82">
        <w:rPr>
          <w:rFonts w:ascii="Times New Roman" w:eastAsia="Times New Roman" w:hAnsi="Times New Roman" w:cs="Times New Roman"/>
          <w:color w:val="000000"/>
          <w:sz w:val="24"/>
          <w:szCs w:val="24"/>
        </w:rPr>
        <w:t>Последний</w:t>
      </w:r>
      <w:proofErr w:type="gramEnd"/>
      <w:r w:rsidRPr="003C3C82">
        <w:rPr>
          <w:rFonts w:ascii="Times New Roman" w:eastAsia="Times New Roman" w:hAnsi="Times New Roman" w:cs="Times New Roman"/>
          <w:color w:val="000000"/>
          <w:sz w:val="24"/>
          <w:szCs w:val="24"/>
        </w:rPr>
        <w:t xml:space="preserve"> воспринял это как оскорбление.</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Спор о Святых местах.</w:t>
      </w:r>
    </w:p>
    <w:p w:rsidR="00C615EF" w:rsidRDefault="00086A6A" w:rsidP="00086A6A">
      <w:pPr>
        <w:spacing w:after="0" w:line="240" w:lineRule="auto"/>
        <w:rPr>
          <w:rFonts w:ascii="Times New Roman" w:hAnsi="Times New Roman" w:cs="Times New Roman"/>
          <w:b/>
          <w:bCs/>
          <w:color w:val="353535"/>
          <w:sz w:val="24"/>
          <w:szCs w:val="24"/>
          <w:shd w:val="clear" w:color="auto" w:fill="FFFFFF"/>
        </w:rPr>
      </w:pPr>
      <w:r w:rsidRPr="00274746">
        <w:rPr>
          <w:rFonts w:ascii="Times New Roman" w:hAnsi="Times New Roman" w:cs="Times New Roman"/>
          <w:b/>
          <w:bCs/>
          <w:color w:val="353535"/>
          <w:sz w:val="24"/>
          <w:szCs w:val="24"/>
          <w:shd w:val="clear" w:color="auto" w:fill="FFFFFF"/>
        </w:rPr>
        <w:t>Ход военных действий в Крымской войне.</w:t>
      </w:r>
    </w:p>
    <w:p w:rsidR="00C615EF" w:rsidRDefault="00C615EF" w:rsidP="00086A6A">
      <w:pPr>
        <w:spacing w:after="0" w:line="240" w:lineRule="auto"/>
        <w:rPr>
          <w:rFonts w:ascii="Times New Roman" w:hAnsi="Times New Roman" w:cs="Times New Roman"/>
          <w:color w:val="353535"/>
          <w:sz w:val="24"/>
          <w:szCs w:val="24"/>
          <w:shd w:val="clear" w:color="auto" w:fill="FFFFFF"/>
        </w:rPr>
      </w:pPr>
      <w:r>
        <w:rPr>
          <w:noProof/>
        </w:rPr>
        <w:drawing>
          <wp:inline distT="0" distB="0" distL="0" distR="0">
            <wp:extent cx="6660515" cy="3658105"/>
            <wp:effectExtent l="0" t="0" r="0" b="0"/>
            <wp:docPr id="5" name="Рисунок 5" descr="https://ege59.ru/wp-content/uploads/2018/0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59.ru/wp-content/uploads/2018/05/image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0515" cy="3658105"/>
                    </a:xfrm>
                    <a:prstGeom prst="rect">
                      <a:avLst/>
                    </a:prstGeom>
                    <a:noFill/>
                    <a:ln>
                      <a:noFill/>
                    </a:ln>
                  </pic:spPr>
                </pic:pic>
              </a:graphicData>
            </a:graphic>
          </wp:inline>
        </w:drawing>
      </w:r>
      <w:r w:rsidR="00086A6A" w:rsidRPr="00274746">
        <w:rPr>
          <w:rFonts w:ascii="Times New Roman" w:hAnsi="Times New Roman" w:cs="Times New Roman"/>
          <w:color w:val="353535"/>
          <w:sz w:val="24"/>
          <w:szCs w:val="24"/>
          <w:shd w:val="clear" w:color="auto" w:fill="FFFFFF"/>
        </w:rPr>
        <w:t> Для давления на Турцию в 1853 г. русские войска были введены в Молдову и Валахию. В ответ турецкий султан в октябре 1853 г. объявил России войну. Его поддержали Англия и Франция. Австрия заняла позицию "вооруженного нейтралитета". Россия оказалась в полной политической изоляции.</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 xml:space="preserve">История Крымской войны делится на два этапа. Первый - собственно русско-турецкая кампания - </w:t>
      </w:r>
      <w:r w:rsidR="00086A6A" w:rsidRPr="00274746">
        <w:rPr>
          <w:rFonts w:ascii="Times New Roman" w:hAnsi="Times New Roman" w:cs="Times New Roman"/>
          <w:color w:val="353535"/>
          <w:sz w:val="24"/>
          <w:szCs w:val="24"/>
          <w:shd w:val="clear" w:color="auto" w:fill="FFFFFF"/>
        </w:rPr>
        <w:lastRenderedPageBreak/>
        <w:t>велась с переменным успехом с ноября 1853 по апрель 1854 г. На втором (апрель 1854 г. - февраль 1856 т.) - Россия вынуждена была вести борьбу против коалиции европейских государств. </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 xml:space="preserve">Основное событие первого этапа - </w:t>
      </w:r>
      <w:proofErr w:type="spellStart"/>
      <w:r w:rsidR="00086A6A" w:rsidRPr="00274746">
        <w:rPr>
          <w:rFonts w:ascii="Times New Roman" w:hAnsi="Times New Roman" w:cs="Times New Roman"/>
          <w:color w:val="353535"/>
          <w:sz w:val="24"/>
          <w:szCs w:val="24"/>
          <w:shd w:val="clear" w:color="auto" w:fill="FFFFFF"/>
        </w:rPr>
        <w:t>Синопское</w:t>
      </w:r>
      <w:proofErr w:type="spellEnd"/>
      <w:r w:rsidR="00086A6A" w:rsidRPr="00274746">
        <w:rPr>
          <w:rFonts w:ascii="Times New Roman" w:hAnsi="Times New Roman" w:cs="Times New Roman"/>
          <w:color w:val="353535"/>
          <w:sz w:val="24"/>
          <w:szCs w:val="24"/>
          <w:shd w:val="clear" w:color="auto" w:fill="FFFFFF"/>
        </w:rPr>
        <w:t xml:space="preserve"> сражение (ноябрь 1853 г.). Адмирал П.С. Нахимов разгромил турецкий флот в </w:t>
      </w:r>
      <w:proofErr w:type="spellStart"/>
      <w:r w:rsidR="00086A6A" w:rsidRPr="00274746">
        <w:rPr>
          <w:rFonts w:ascii="Times New Roman" w:hAnsi="Times New Roman" w:cs="Times New Roman"/>
          <w:color w:val="353535"/>
          <w:sz w:val="24"/>
          <w:szCs w:val="24"/>
          <w:shd w:val="clear" w:color="auto" w:fill="FFFFFF"/>
        </w:rPr>
        <w:t>Синопской</w:t>
      </w:r>
      <w:proofErr w:type="spellEnd"/>
      <w:r w:rsidR="00086A6A" w:rsidRPr="00274746">
        <w:rPr>
          <w:rFonts w:ascii="Times New Roman" w:hAnsi="Times New Roman" w:cs="Times New Roman"/>
          <w:color w:val="353535"/>
          <w:sz w:val="24"/>
          <w:szCs w:val="24"/>
          <w:shd w:val="clear" w:color="auto" w:fill="FFFFFF"/>
        </w:rPr>
        <w:t xml:space="preserve"> бухте и подавил береговые батареи. Это активизировало Англию и Францию. Они объявили войну России. Англо-французская эскадра появилась в Балтийском море, атаковала Кронштадт и Свеаборг. Английские корабли вошли в Белое море и подвергли бомбардировке Соловецкий монастырь. Военная демонстрация была проведена и на Камчатке.</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 xml:space="preserve">Главной целью объединенного англо-французского командования был захват Крыма и Севастополя - военно-морской базы России. 2 сентября 1854 г. союзники начали высадку экспедиционного корпуса в районе Евпатории. Сражение на р. </w:t>
      </w:r>
      <w:proofErr w:type="spellStart"/>
      <w:r w:rsidR="00086A6A" w:rsidRPr="00274746">
        <w:rPr>
          <w:rFonts w:ascii="Times New Roman" w:hAnsi="Times New Roman" w:cs="Times New Roman"/>
          <w:color w:val="353535"/>
          <w:sz w:val="24"/>
          <w:szCs w:val="24"/>
          <w:shd w:val="clear" w:color="auto" w:fill="FFFFFF"/>
        </w:rPr>
        <w:t>Альма</w:t>
      </w:r>
      <w:proofErr w:type="spellEnd"/>
      <w:r w:rsidR="00086A6A" w:rsidRPr="00274746">
        <w:rPr>
          <w:rFonts w:ascii="Times New Roman" w:hAnsi="Times New Roman" w:cs="Times New Roman"/>
          <w:color w:val="353535"/>
          <w:sz w:val="24"/>
          <w:szCs w:val="24"/>
          <w:shd w:val="clear" w:color="auto" w:fill="FFFFFF"/>
        </w:rPr>
        <w:t xml:space="preserve"> в сентябре 1854 г. русские войска проиграли. По приказу командующего, А.С. Меншикова, они прошли через </w:t>
      </w:r>
      <w:proofErr w:type="gramStart"/>
      <w:r w:rsidR="00086A6A" w:rsidRPr="00274746">
        <w:rPr>
          <w:rFonts w:ascii="Times New Roman" w:hAnsi="Times New Roman" w:cs="Times New Roman"/>
          <w:color w:val="353535"/>
          <w:sz w:val="24"/>
          <w:szCs w:val="24"/>
          <w:shd w:val="clear" w:color="auto" w:fill="FFFFFF"/>
        </w:rPr>
        <w:t>Севастополь</w:t>
      </w:r>
      <w:proofErr w:type="gramEnd"/>
      <w:r w:rsidR="00086A6A" w:rsidRPr="00274746">
        <w:rPr>
          <w:rFonts w:ascii="Times New Roman" w:hAnsi="Times New Roman" w:cs="Times New Roman"/>
          <w:color w:val="353535"/>
          <w:sz w:val="24"/>
          <w:szCs w:val="24"/>
          <w:shd w:val="clear" w:color="auto" w:fill="FFFFFF"/>
        </w:rPr>
        <w:t xml:space="preserve"> и отошли к Бахчисараю. Одновременно гарнизон Севастополя, подкрепленный матросами черноморского флота, вел активную подготовку к обороне. Ее возглавили В.А. Корнилов и П.С. Нахимов.</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 xml:space="preserve">В октябре 1854 г. началась оборона Севастополя. Гарнизон крепости проявил невиданный героизм. В Севастополе прославились адмиралы В.А. Корнилов, П.С. Нахимов, В.И. Истомин, военный инженер Э.И. </w:t>
      </w:r>
      <w:proofErr w:type="spellStart"/>
      <w:r w:rsidR="00086A6A" w:rsidRPr="00274746">
        <w:rPr>
          <w:rFonts w:ascii="Times New Roman" w:hAnsi="Times New Roman" w:cs="Times New Roman"/>
          <w:color w:val="353535"/>
          <w:sz w:val="24"/>
          <w:szCs w:val="24"/>
          <w:shd w:val="clear" w:color="auto" w:fill="FFFFFF"/>
        </w:rPr>
        <w:t>Тотлебен</w:t>
      </w:r>
      <w:proofErr w:type="spellEnd"/>
      <w:r w:rsidR="00086A6A" w:rsidRPr="00274746">
        <w:rPr>
          <w:rFonts w:ascii="Times New Roman" w:hAnsi="Times New Roman" w:cs="Times New Roman"/>
          <w:color w:val="353535"/>
          <w:sz w:val="24"/>
          <w:szCs w:val="24"/>
          <w:shd w:val="clear" w:color="auto" w:fill="FFFFFF"/>
        </w:rPr>
        <w:t xml:space="preserve">, генерал-лейтенант артиллерии С.А. </w:t>
      </w:r>
      <w:proofErr w:type="spellStart"/>
      <w:r w:rsidR="00086A6A" w:rsidRPr="00274746">
        <w:rPr>
          <w:rFonts w:ascii="Times New Roman" w:hAnsi="Times New Roman" w:cs="Times New Roman"/>
          <w:color w:val="353535"/>
          <w:sz w:val="24"/>
          <w:szCs w:val="24"/>
          <w:shd w:val="clear" w:color="auto" w:fill="FFFFFF"/>
        </w:rPr>
        <w:t>Хрулев</w:t>
      </w:r>
      <w:proofErr w:type="spellEnd"/>
      <w:r w:rsidR="00086A6A" w:rsidRPr="00274746">
        <w:rPr>
          <w:rFonts w:ascii="Times New Roman" w:hAnsi="Times New Roman" w:cs="Times New Roman"/>
          <w:color w:val="353535"/>
          <w:sz w:val="24"/>
          <w:szCs w:val="24"/>
          <w:shd w:val="clear" w:color="auto" w:fill="FFFFFF"/>
        </w:rPr>
        <w:t xml:space="preserve">, многие матросы и солдаты: И. Шевченко, Ф. </w:t>
      </w:r>
      <w:proofErr w:type="spellStart"/>
      <w:r w:rsidR="00086A6A" w:rsidRPr="00274746">
        <w:rPr>
          <w:rFonts w:ascii="Times New Roman" w:hAnsi="Times New Roman" w:cs="Times New Roman"/>
          <w:color w:val="353535"/>
          <w:sz w:val="24"/>
          <w:szCs w:val="24"/>
          <w:shd w:val="clear" w:color="auto" w:fill="FFFFFF"/>
        </w:rPr>
        <w:t>Самолатов</w:t>
      </w:r>
      <w:proofErr w:type="spellEnd"/>
      <w:r w:rsidR="00086A6A" w:rsidRPr="00274746">
        <w:rPr>
          <w:rFonts w:ascii="Times New Roman" w:hAnsi="Times New Roman" w:cs="Times New Roman"/>
          <w:color w:val="353535"/>
          <w:sz w:val="24"/>
          <w:szCs w:val="24"/>
          <w:shd w:val="clear" w:color="auto" w:fill="FFFFFF"/>
        </w:rPr>
        <w:t>, П. Кошка и др.</w:t>
      </w:r>
    </w:p>
    <w:p w:rsidR="00C615EF" w:rsidRDefault="00C615EF" w:rsidP="00086A6A">
      <w:pPr>
        <w:spacing w:after="0" w:line="240" w:lineRule="auto"/>
        <w:rPr>
          <w:rFonts w:ascii="Times New Roman" w:hAnsi="Times New Roman" w:cs="Times New Roman"/>
          <w:color w:val="353535"/>
          <w:sz w:val="24"/>
          <w:szCs w:val="24"/>
          <w:shd w:val="clear" w:color="auto" w:fill="FFFFFF"/>
        </w:rPr>
      </w:pPr>
      <w:r>
        <w:rPr>
          <w:noProof/>
        </w:rPr>
        <w:drawing>
          <wp:inline distT="0" distB="0" distL="0" distR="0">
            <wp:extent cx="6660515" cy="4998161"/>
            <wp:effectExtent l="0" t="0" r="0" b="0"/>
            <wp:docPr id="6" name="Рисунок 6" descr="https://ds04.infourok.ru/uploads/ex/0b8d/0014cc0c-010d7e43/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b8d/0014cc0c-010d7e43/img2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0515" cy="4998161"/>
                    </a:xfrm>
                    <a:prstGeom prst="rect">
                      <a:avLst/>
                    </a:prstGeom>
                    <a:noFill/>
                    <a:ln>
                      <a:noFill/>
                    </a:ln>
                  </pic:spPr>
                </pic:pic>
              </a:graphicData>
            </a:graphic>
          </wp:inline>
        </w:drawing>
      </w:r>
      <w:r w:rsidR="00086A6A" w:rsidRPr="00274746">
        <w:rPr>
          <w:rFonts w:ascii="Times New Roman" w:hAnsi="Times New Roman" w:cs="Times New Roman"/>
          <w:color w:val="353535"/>
          <w:sz w:val="24"/>
          <w:szCs w:val="24"/>
        </w:rPr>
        <w:br/>
      </w:r>
    </w:p>
    <w:p w:rsidR="00086A6A" w:rsidRDefault="00086A6A" w:rsidP="00086A6A">
      <w:pPr>
        <w:spacing w:after="0" w:line="240" w:lineRule="auto"/>
        <w:rPr>
          <w:rFonts w:ascii="Times New Roman" w:hAnsi="Times New Roman" w:cs="Times New Roman"/>
          <w:color w:val="353535"/>
          <w:sz w:val="24"/>
          <w:szCs w:val="24"/>
          <w:shd w:val="clear" w:color="auto" w:fill="FFFFFF"/>
        </w:rPr>
      </w:pPr>
      <w:bookmarkStart w:id="3" w:name="_GoBack"/>
      <w:bookmarkEnd w:id="3"/>
      <w:r w:rsidRPr="00274746">
        <w:rPr>
          <w:rFonts w:ascii="Times New Roman" w:hAnsi="Times New Roman" w:cs="Times New Roman"/>
          <w:color w:val="353535"/>
          <w:sz w:val="24"/>
          <w:szCs w:val="24"/>
          <w:shd w:val="clear" w:color="auto" w:fill="FFFFFF"/>
        </w:rPr>
        <w:t xml:space="preserve">Основная часть русской армии предпринимала отвлекающие операции: сражение под </w:t>
      </w:r>
      <w:proofErr w:type="spellStart"/>
      <w:r w:rsidRPr="00274746">
        <w:rPr>
          <w:rFonts w:ascii="Times New Roman" w:hAnsi="Times New Roman" w:cs="Times New Roman"/>
          <w:color w:val="353535"/>
          <w:sz w:val="24"/>
          <w:szCs w:val="24"/>
          <w:shd w:val="clear" w:color="auto" w:fill="FFFFFF"/>
        </w:rPr>
        <w:t>Инкерманом</w:t>
      </w:r>
      <w:proofErr w:type="spellEnd"/>
      <w:r w:rsidRPr="00274746">
        <w:rPr>
          <w:rFonts w:ascii="Times New Roman" w:hAnsi="Times New Roman" w:cs="Times New Roman"/>
          <w:color w:val="353535"/>
          <w:sz w:val="24"/>
          <w:szCs w:val="24"/>
          <w:shd w:val="clear" w:color="auto" w:fill="FFFFFF"/>
        </w:rPr>
        <w:t xml:space="preserve"> (ноябрь 1854 г.), наступление на Евпаторию (февраль 1855 г.), сражение на Черной речке (август 1855 г.). Эти военные действия не помогли </w:t>
      </w:r>
      <w:proofErr w:type="spellStart"/>
      <w:r w:rsidRPr="00274746">
        <w:rPr>
          <w:rFonts w:ascii="Times New Roman" w:hAnsi="Times New Roman" w:cs="Times New Roman"/>
          <w:color w:val="353535"/>
          <w:sz w:val="24"/>
          <w:szCs w:val="24"/>
          <w:shd w:val="clear" w:color="auto" w:fill="FFFFFF"/>
        </w:rPr>
        <w:t>севастопольцам</w:t>
      </w:r>
      <w:proofErr w:type="spellEnd"/>
      <w:r w:rsidRPr="00274746">
        <w:rPr>
          <w:rFonts w:ascii="Times New Roman" w:hAnsi="Times New Roman" w:cs="Times New Roman"/>
          <w:color w:val="353535"/>
          <w:sz w:val="24"/>
          <w:szCs w:val="24"/>
          <w:shd w:val="clear" w:color="auto" w:fill="FFFFFF"/>
        </w:rPr>
        <w:t>. В августе 1855 г. начался последний штурм Севастополя. После падения Малахова кургана продолжение обороны было затруднено. Большая часть Севастополя была занята союзными войсками, однако, найдя там одни развалины, они вернулись на свои позиции.</w:t>
      </w:r>
      <w:r w:rsidRPr="00274746">
        <w:rPr>
          <w:rFonts w:ascii="Times New Roman" w:hAnsi="Times New Roman" w:cs="Times New Roman"/>
          <w:color w:val="353535"/>
          <w:sz w:val="24"/>
          <w:szCs w:val="24"/>
        </w:rPr>
        <w:br/>
      </w:r>
      <w:r w:rsidRPr="00274746">
        <w:rPr>
          <w:rFonts w:ascii="Times New Roman" w:hAnsi="Times New Roman" w:cs="Times New Roman"/>
          <w:color w:val="353535"/>
          <w:sz w:val="24"/>
          <w:szCs w:val="24"/>
          <w:shd w:val="clear" w:color="auto" w:fill="FFFFFF"/>
        </w:rPr>
        <w:t xml:space="preserve">На Кавказском театре военные действия развивались более успешно для России. Турция вторглась в Закавказье, но потерпела крупное поражение, после чего русские войска стали действовать на ее </w:t>
      </w:r>
      <w:r w:rsidRPr="00274746">
        <w:rPr>
          <w:rFonts w:ascii="Times New Roman" w:hAnsi="Times New Roman" w:cs="Times New Roman"/>
          <w:color w:val="353535"/>
          <w:sz w:val="24"/>
          <w:szCs w:val="24"/>
          <w:shd w:val="clear" w:color="auto" w:fill="FFFFFF"/>
        </w:rPr>
        <w:lastRenderedPageBreak/>
        <w:t>территории. В ноябре 1855 г. пала турецкая крепость Каре.</w:t>
      </w:r>
      <w:r w:rsidRPr="00274746">
        <w:rPr>
          <w:rFonts w:ascii="Times New Roman" w:hAnsi="Times New Roman" w:cs="Times New Roman"/>
          <w:color w:val="353535"/>
          <w:sz w:val="24"/>
          <w:szCs w:val="24"/>
        </w:rPr>
        <w:br/>
      </w:r>
      <w:r w:rsidRPr="00274746">
        <w:rPr>
          <w:rFonts w:ascii="Times New Roman" w:hAnsi="Times New Roman" w:cs="Times New Roman"/>
          <w:color w:val="353535"/>
          <w:sz w:val="24"/>
          <w:szCs w:val="24"/>
          <w:shd w:val="clear" w:color="auto" w:fill="FFFFFF"/>
        </w:rPr>
        <w:t>Крайнее истощение сил союзников в Крыму и русские успехи на Кавказе привели к прекращению военных действий. Начались переговоры сторон. </w:t>
      </w:r>
    </w:p>
    <w:p w:rsidR="00086A6A" w:rsidRPr="00274746" w:rsidRDefault="00793039" w:rsidP="00086A6A">
      <w:pPr>
        <w:spacing w:after="0" w:line="240" w:lineRule="auto"/>
        <w:rPr>
          <w:rFonts w:ascii="Times New Roman" w:hAnsi="Times New Roman" w:cs="Times New Roman"/>
          <w:sz w:val="24"/>
          <w:szCs w:val="24"/>
        </w:rPr>
      </w:pPr>
      <w:hyperlink r:id="rId10" w:history="1">
        <w:r w:rsidR="00086A6A" w:rsidRPr="00274746">
          <w:rPr>
            <w:rStyle w:val="a4"/>
            <w:rFonts w:ascii="Times New Roman" w:hAnsi="Times New Roman" w:cs="Times New Roman"/>
            <w:color w:val="AC0404"/>
            <w:sz w:val="24"/>
            <w:szCs w:val="24"/>
          </w:rPr>
          <w:t>Итоги и последствия Крымской войны</w:t>
        </w:r>
      </w:hyperlink>
      <w:r w:rsidR="00086A6A" w:rsidRPr="00274746">
        <w:rPr>
          <w:rFonts w:ascii="Times New Roman" w:hAnsi="Times New Roman" w:cs="Times New Roman"/>
          <w:sz w:val="24"/>
          <w:szCs w:val="24"/>
        </w:rPr>
        <w:t>.</w:t>
      </w:r>
    </w:p>
    <w:p w:rsidR="00086A6A" w:rsidRPr="00772AF1" w:rsidRDefault="00086A6A" w:rsidP="00086A6A">
      <w:pPr>
        <w:spacing w:after="0" w:line="240" w:lineRule="auto"/>
        <w:rPr>
          <w:rFonts w:ascii="Times New Roman" w:eastAsia="Times New Roman" w:hAnsi="Times New Roman" w:cs="Times New Roman"/>
          <w:sz w:val="24"/>
          <w:szCs w:val="24"/>
        </w:rPr>
      </w:pPr>
      <w:r w:rsidRPr="00772AF1">
        <w:rPr>
          <w:rFonts w:ascii="Times New Roman" w:eastAsia="Times New Roman" w:hAnsi="Times New Roman" w:cs="Times New Roman"/>
          <w:b/>
          <w:bCs/>
          <w:sz w:val="24"/>
          <w:szCs w:val="24"/>
        </w:rPr>
        <w:t>Парижский мир.</w:t>
      </w:r>
      <w:r w:rsidRPr="00772AF1">
        <w:rPr>
          <w:rFonts w:ascii="Times New Roman" w:eastAsia="Times New Roman" w:hAnsi="Times New Roman" w:cs="Times New Roman"/>
          <w:sz w:val="24"/>
          <w:szCs w:val="24"/>
        </w:rPr>
        <w:t xml:space="preserve"> В конце марта 1856 г. был подписан Парижский мирный трактат. Россия не понесла значительных территориальных потерь. У нее была отторгнута лишь южная часть Бессарабии. Однако она потеряла право покровительства Дунайским княжествам и Сербии. Самым тяжелым и унизительным было условие о так называемой "нейтрализации" Черного моря. России запретили иметь на Черном море военно-морские силы, военные арсеналы и крепости. Это наносило существенный удар по безопасности южных границ. Роль России на Балканах и Ближнем Востоке была сведена </w:t>
      </w:r>
      <w:proofErr w:type="gramStart"/>
      <w:r w:rsidRPr="00772AF1">
        <w:rPr>
          <w:rFonts w:ascii="Times New Roman" w:eastAsia="Times New Roman" w:hAnsi="Times New Roman" w:cs="Times New Roman"/>
          <w:sz w:val="24"/>
          <w:szCs w:val="24"/>
        </w:rPr>
        <w:t>на</w:t>
      </w:r>
      <w:proofErr w:type="gramEnd"/>
      <w:r w:rsidRPr="00772AF1">
        <w:rPr>
          <w:rFonts w:ascii="Times New Roman" w:eastAsia="Times New Roman" w:hAnsi="Times New Roman" w:cs="Times New Roman"/>
          <w:sz w:val="24"/>
          <w:szCs w:val="24"/>
        </w:rPr>
        <w:t xml:space="preserve"> нет.</w:t>
      </w:r>
      <w:r w:rsidRPr="00772AF1">
        <w:rPr>
          <w:rFonts w:ascii="Times New Roman" w:eastAsia="Times New Roman" w:hAnsi="Times New Roman" w:cs="Times New Roman"/>
          <w:sz w:val="24"/>
          <w:szCs w:val="24"/>
        </w:rPr>
        <w:br/>
        <w:t>Поражение в Крымской войне оказало значительное влияние на расстановку международных сил и на внутреннее положение России. Война, с одной стороны, обнажила ее слабость, но с другой - продемонстрировала героизм и непоколебимый дух русского народа. Поражение подвело печальный итог николаевскому правлению, всколыхнуло всю российскую общественность и заставило правительство вплотную заняться реформированием государства.</w:t>
      </w:r>
    </w:p>
    <w:p w:rsidR="00086A6A" w:rsidRDefault="00086A6A" w:rsidP="00086A6A">
      <w:pPr>
        <w:spacing w:after="0" w:line="240" w:lineRule="auto"/>
        <w:rPr>
          <w:rFonts w:ascii="Times New Roman" w:hAnsi="Times New Roman" w:cs="Times New Roman"/>
          <w:sz w:val="24"/>
          <w:szCs w:val="24"/>
        </w:rPr>
      </w:pPr>
      <w:r w:rsidRPr="00274746">
        <w:rPr>
          <w:rFonts w:ascii="Times New Roman" w:hAnsi="Times New Roman" w:cs="Times New Roman"/>
          <w:sz w:val="24"/>
          <w:szCs w:val="24"/>
        </w:rPr>
        <w:t xml:space="preserve">В целом, война показала отсталость России, по сравнению с государствами Европы, особенно в плане экономики (завершение промышленной революции, строительство железных дорог, использование пароходов). </w:t>
      </w:r>
    </w:p>
    <w:p w:rsidR="00420A1D" w:rsidRPr="00420A1D" w:rsidRDefault="00420A1D" w:rsidP="00086A6A">
      <w:pPr>
        <w:spacing w:after="0" w:line="240" w:lineRule="auto"/>
        <w:rPr>
          <w:rFonts w:ascii="Times New Roman" w:hAnsi="Times New Roman" w:cs="Times New Roman"/>
          <w:b/>
          <w:sz w:val="28"/>
          <w:szCs w:val="28"/>
        </w:rPr>
      </w:pPr>
    </w:p>
    <w:p w:rsidR="00420A1D" w:rsidRPr="00420A1D" w:rsidRDefault="00420A1D" w:rsidP="00086A6A">
      <w:pPr>
        <w:spacing w:after="0" w:line="240" w:lineRule="auto"/>
        <w:rPr>
          <w:rFonts w:ascii="Times New Roman" w:hAnsi="Times New Roman" w:cs="Times New Roman"/>
          <w:b/>
          <w:sz w:val="28"/>
          <w:szCs w:val="28"/>
        </w:rPr>
      </w:pPr>
      <w:r w:rsidRPr="00420A1D">
        <w:rPr>
          <w:rFonts w:ascii="Times New Roman" w:hAnsi="Times New Roman" w:cs="Times New Roman"/>
          <w:b/>
          <w:sz w:val="28"/>
          <w:szCs w:val="28"/>
        </w:rPr>
        <w:t>Внесите содержание таблицы в конспект.</w:t>
      </w:r>
    </w:p>
    <w:tbl>
      <w:tblPr>
        <w:tblStyle w:val="a9"/>
        <w:tblpPr w:leftFromText="180" w:rightFromText="180" w:vertAnchor="text" w:horzAnchor="page" w:tblpX="8107" w:tblpY="907"/>
        <w:tblW w:w="0" w:type="auto"/>
        <w:tblLook w:val="04A0"/>
      </w:tblPr>
      <w:tblGrid>
        <w:gridCol w:w="1099"/>
      </w:tblGrid>
      <w:tr w:rsidR="00C615EF" w:rsidTr="00C615EF">
        <w:trPr>
          <w:trHeight w:val="706"/>
        </w:trPr>
        <w:tc>
          <w:tcPr>
            <w:tcW w:w="1099" w:type="dxa"/>
          </w:tcPr>
          <w:p w:rsidR="00C615EF" w:rsidRDefault="00C615EF" w:rsidP="00C615EF">
            <w:r>
              <w:t>Итоги</w:t>
            </w:r>
          </w:p>
        </w:tc>
      </w:tr>
      <w:tr w:rsidR="00C615EF" w:rsidTr="00C615EF">
        <w:trPr>
          <w:trHeight w:val="1255"/>
        </w:trPr>
        <w:tc>
          <w:tcPr>
            <w:tcW w:w="1099" w:type="dxa"/>
          </w:tcPr>
          <w:p w:rsidR="00C615EF" w:rsidRDefault="00C615EF" w:rsidP="00C615EF"/>
        </w:tc>
      </w:tr>
      <w:tr w:rsidR="00C615EF" w:rsidTr="00C615EF">
        <w:trPr>
          <w:trHeight w:val="2690"/>
        </w:trPr>
        <w:tc>
          <w:tcPr>
            <w:tcW w:w="1099" w:type="dxa"/>
          </w:tcPr>
          <w:p w:rsidR="00C615EF" w:rsidRDefault="00C615EF" w:rsidP="00C615EF"/>
        </w:tc>
      </w:tr>
    </w:tbl>
    <w:p w:rsidR="003C3C82" w:rsidRPr="00274746" w:rsidRDefault="00C615EF" w:rsidP="00086A6A">
      <w:pPr>
        <w:spacing w:after="0" w:line="240" w:lineRule="auto"/>
        <w:rPr>
          <w:rFonts w:ascii="Times New Roman" w:hAnsi="Times New Roman" w:cs="Times New Roman"/>
          <w:sz w:val="24"/>
          <w:szCs w:val="24"/>
        </w:rPr>
      </w:pPr>
      <w:r>
        <w:rPr>
          <w:noProof/>
        </w:rPr>
        <w:drawing>
          <wp:inline distT="0" distB="0" distL="0" distR="0">
            <wp:extent cx="4778729" cy="3586038"/>
            <wp:effectExtent l="0" t="0" r="0" b="0"/>
            <wp:docPr id="4" name="Рисунок 4" descr="https://ds05.infourok.ru/uploads/ex/0b3a/000ba3f9-5c7d31aa/im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b3a/000ba3f9-5c7d31aa/img3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7290" cy="3584958"/>
                    </a:xfrm>
                    <a:prstGeom prst="rect">
                      <a:avLst/>
                    </a:prstGeom>
                    <a:noFill/>
                    <a:ln>
                      <a:noFill/>
                    </a:ln>
                  </pic:spPr>
                </pic:pic>
              </a:graphicData>
            </a:graphic>
          </wp:inline>
        </w:drawing>
      </w:r>
    </w:p>
    <w:p w:rsidR="00420A1D" w:rsidRDefault="00420A1D">
      <w:pPr>
        <w:rPr>
          <w:rFonts w:ascii="Times New Roman" w:hAnsi="Times New Roman" w:cs="Times New Roman"/>
          <w:b/>
          <w:sz w:val="24"/>
          <w:szCs w:val="24"/>
        </w:rPr>
      </w:pPr>
    </w:p>
    <w:p w:rsidR="00C615EF" w:rsidRPr="00C615EF" w:rsidRDefault="00C615EF">
      <w:pPr>
        <w:rPr>
          <w:rFonts w:ascii="Times New Roman" w:hAnsi="Times New Roman" w:cs="Times New Roman"/>
          <w:b/>
          <w:sz w:val="24"/>
          <w:szCs w:val="24"/>
        </w:rPr>
      </w:pPr>
      <w:r w:rsidRPr="00C615EF">
        <w:rPr>
          <w:rFonts w:ascii="Times New Roman" w:hAnsi="Times New Roman" w:cs="Times New Roman"/>
          <w:b/>
          <w:sz w:val="24"/>
          <w:szCs w:val="24"/>
        </w:rPr>
        <w:t>Выпишите 5 потерь России по условиям Парижского мира.</w:t>
      </w:r>
    </w:p>
    <w:sectPr w:rsidR="00C615EF" w:rsidRPr="00C615EF" w:rsidSect="002F22AC">
      <w:pgSz w:w="11907" w:h="16840" w:code="9"/>
      <w:pgMar w:top="567" w:right="567" w:bottom="709"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1E6"/>
    <w:multiLevelType w:val="multilevel"/>
    <w:tmpl w:val="EE28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D5CF1"/>
    <w:multiLevelType w:val="multilevel"/>
    <w:tmpl w:val="C76E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57A9A"/>
    <w:multiLevelType w:val="multilevel"/>
    <w:tmpl w:val="8524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C4DB3"/>
    <w:multiLevelType w:val="hybridMultilevel"/>
    <w:tmpl w:val="4928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47CFE"/>
    <w:multiLevelType w:val="hybridMultilevel"/>
    <w:tmpl w:val="A2809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C0D9F"/>
    <w:multiLevelType w:val="multilevel"/>
    <w:tmpl w:val="833C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FE2757"/>
    <w:multiLevelType w:val="multilevel"/>
    <w:tmpl w:val="EB3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characterSpacingControl w:val="doNotCompress"/>
  <w:compat/>
  <w:rsids>
    <w:rsidRoot w:val="00DC05C1"/>
    <w:rsid w:val="00086A6A"/>
    <w:rsid w:val="002251D1"/>
    <w:rsid w:val="0033288D"/>
    <w:rsid w:val="003C3C82"/>
    <w:rsid w:val="00420A1D"/>
    <w:rsid w:val="004E3F97"/>
    <w:rsid w:val="007470C5"/>
    <w:rsid w:val="00771E18"/>
    <w:rsid w:val="00793039"/>
    <w:rsid w:val="007A2D3F"/>
    <w:rsid w:val="007B40EE"/>
    <w:rsid w:val="008B189E"/>
    <w:rsid w:val="00977413"/>
    <w:rsid w:val="00A11457"/>
    <w:rsid w:val="00A92131"/>
    <w:rsid w:val="00BC175E"/>
    <w:rsid w:val="00C615EF"/>
    <w:rsid w:val="00CD4A71"/>
    <w:rsid w:val="00DC05C1"/>
    <w:rsid w:val="00F43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C1"/>
    <w:rPr>
      <w:rFonts w:eastAsiaTheme="minorEastAsia"/>
      <w:lang w:eastAsia="ru-RU"/>
    </w:rPr>
  </w:style>
  <w:style w:type="paragraph" w:styleId="2">
    <w:name w:val="heading 2"/>
    <w:basedOn w:val="a"/>
    <w:link w:val="20"/>
    <w:uiPriority w:val="9"/>
    <w:qFormat/>
    <w:rsid w:val="007B4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0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B40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B40EE"/>
    <w:rPr>
      <w:color w:val="0000FF"/>
      <w:u w:val="single"/>
    </w:rPr>
  </w:style>
  <w:style w:type="paragraph" w:customStyle="1" w:styleId="a5">
    <w:name w:val="Стиль"/>
    <w:rsid w:val="00BC17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17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75E"/>
    <w:rPr>
      <w:rFonts w:ascii="Tahoma" w:eastAsiaTheme="minorEastAsia" w:hAnsi="Tahoma" w:cs="Tahoma"/>
      <w:sz w:val="16"/>
      <w:szCs w:val="16"/>
      <w:lang w:eastAsia="ru-RU"/>
    </w:rPr>
  </w:style>
  <w:style w:type="paragraph" w:styleId="a8">
    <w:name w:val="List Paragraph"/>
    <w:basedOn w:val="a"/>
    <w:uiPriority w:val="34"/>
    <w:qFormat/>
    <w:rsid w:val="00CD4A71"/>
    <w:pPr>
      <w:ind w:left="720"/>
      <w:contextualSpacing/>
    </w:pPr>
  </w:style>
  <w:style w:type="table" w:styleId="a9">
    <w:name w:val="Table Grid"/>
    <w:basedOn w:val="a1"/>
    <w:uiPriority w:val="59"/>
    <w:rsid w:val="00CD4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121476">
      <w:bodyDiv w:val="1"/>
      <w:marLeft w:val="0"/>
      <w:marRight w:val="0"/>
      <w:marTop w:val="0"/>
      <w:marBottom w:val="0"/>
      <w:divBdr>
        <w:top w:val="none" w:sz="0" w:space="0" w:color="auto"/>
        <w:left w:val="none" w:sz="0" w:space="0" w:color="auto"/>
        <w:bottom w:val="none" w:sz="0" w:space="0" w:color="auto"/>
        <w:right w:val="none" w:sz="0" w:space="0" w:color="auto"/>
      </w:divBdr>
      <w:divsChild>
        <w:div w:id="1896895626">
          <w:marLeft w:val="0"/>
          <w:marRight w:val="0"/>
          <w:marTop w:val="0"/>
          <w:marBottom w:val="0"/>
          <w:divBdr>
            <w:top w:val="none" w:sz="0" w:space="0" w:color="auto"/>
            <w:left w:val="none" w:sz="0" w:space="0" w:color="auto"/>
            <w:bottom w:val="none" w:sz="0" w:space="0" w:color="auto"/>
            <w:right w:val="none" w:sz="0" w:space="0" w:color="auto"/>
          </w:divBdr>
          <w:divsChild>
            <w:div w:id="7572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219">
      <w:bodyDiv w:val="1"/>
      <w:marLeft w:val="0"/>
      <w:marRight w:val="0"/>
      <w:marTop w:val="0"/>
      <w:marBottom w:val="0"/>
      <w:divBdr>
        <w:top w:val="none" w:sz="0" w:space="0" w:color="auto"/>
        <w:left w:val="none" w:sz="0" w:space="0" w:color="auto"/>
        <w:bottom w:val="none" w:sz="0" w:space="0" w:color="auto"/>
        <w:right w:val="none" w:sz="0" w:space="0" w:color="auto"/>
      </w:divBdr>
      <w:divsChild>
        <w:div w:id="82529220">
          <w:marLeft w:val="0"/>
          <w:marRight w:val="0"/>
          <w:marTop w:val="0"/>
          <w:marBottom w:val="0"/>
          <w:divBdr>
            <w:top w:val="none" w:sz="0" w:space="0" w:color="auto"/>
            <w:left w:val="none" w:sz="0" w:space="0" w:color="auto"/>
            <w:bottom w:val="none" w:sz="0" w:space="0" w:color="auto"/>
            <w:right w:val="none" w:sz="0" w:space="0" w:color="auto"/>
          </w:divBdr>
          <w:divsChild>
            <w:div w:id="2539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oriyakratko.ru/pravlenie-romanovyh/imperatory/vneshnyaya-i-vnutrennyaya-politika-nikolaya-1.html" TargetMode="External"/><Relationship Id="rId11" Type="http://schemas.openxmlformats.org/officeDocument/2006/relationships/image" Target="media/image4.jpeg"/><Relationship Id="rId5" Type="http://schemas.openxmlformats.org/officeDocument/2006/relationships/hyperlink" Target="mailto:dzntmsh@mail.ru" TargetMode="External"/><Relationship Id="rId15" Type="http://schemas.microsoft.com/office/2007/relationships/stylesWithEffects" Target="stylesWithEffects.xml"/><Relationship Id="rId10" Type="http://schemas.openxmlformats.org/officeDocument/2006/relationships/hyperlink" Target="https://crimeanwar.ru/istoriya-krymskoj-vojny-1853-1856-g.g/krymskaya-vojna-kratko-prichiny-hod-itogi/itogi-i-posledstviya-krymskoj-vojny"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НТМСХ</cp:lastModifiedBy>
  <cp:revision>4</cp:revision>
  <dcterms:created xsi:type="dcterms:W3CDTF">2020-03-24T06:56:00Z</dcterms:created>
  <dcterms:modified xsi:type="dcterms:W3CDTF">2020-03-25T05:11:00Z</dcterms:modified>
</cp:coreProperties>
</file>