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1D" w:rsidRDefault="0080111D" w:rsidP="0080111D">
      <w:pPr>
        <w:pStyle w:val="a3"/>
        <w:ind w:right="284"/>
        <w:jc w:val="center"/>
        <w:rPr>
          <w:b/>
          <w:color w:val="000000"/>
        </w:rPr>
      </w:pPr>
    </w:p>
    <w:p w:rsidR="00556C23" w:rsidRPr="007C7A63" w:rsidRDefault="00BF4B54" w:rsidP="0080111D">
      <w:pPr>
        <w:pStyle w:val="a3"/>
        <w:ind w:right="284"/>
        <w:jc w:val="center"/>
        <w:rPr>
          <w:b/>
          <w:color w:val="000000"/>
          <w:sz w:val="28"/>
          <w:szCs w:val="28"/>
        </w:rPr>
      </w:pPr>
      <w:r w:rsidRPr="007C7A63">
        <w:rPr>
          <w:b/>
          <w:color w:val="000000"/>
          <w:sz w:val="28"/>
          <w:szCs w:val="28"/>
        </w:rPr>
        <w:t>М</w:t>
      </w:r>
      <w:r w:rsidR="00556C23" w:rsidRPr="007C7A63">
        <w:rPr>
          <w:b/>
          <w:color w:val="000000"/>
          <w:sz w:val="28"/>
          <w:szCs w:val="28"/>
        </w:rPr>
        <w:t xml:space="preserve">-11 </w:t>
      </w:r>
      <w:r w:rsidR="009F104A" w:rsidRPr="007C7A63">
        <w:rPr>
          <w:b/>
          <w:color w:val="000000"/>
          <w:sz w:val="28"/>
          <w:szCs w:val="28"/>
        </w:rPr>
        <w:t xml:space="preserve">История </w:t>
      </w:r>
      <w:r w:rsidR="00556C23" w:rsidRPr="007C7A63">
        <w:rPr>
          <w:b/>
          <w:color w:val="000000"/>
          <w:sz w:val="28"/>
          <w:szCs w:val="28"/>
        </w:rPr>
        <w:t xml:space="preserve">на </w:t>
      </w:r>
      <w:r w:rsidR="004A009C" w:rsidRPr="007C7A63">
        <w:rPr>
          <w:b/>
          <w:color w:val="000000"/>
          <w:sz w:val="28"/>
          <w:szCs w:val="28"/>
        </w:rPr>
        <w:t>1</w:t>
      </w:r>
      <w:r w:rsidRPr="007C7A63">
        <w:rPr>
          <w:b/>
          <w:color w:val="000000"/>
          <w:sz w:val="28"/>
          <w:szCs w:val="28"/>
        </w:rPr>
        <w:t>6</w:t>
      </w:r>
      <w:r w:rsidR="00556C23" w:rsidRPr="007C7A63">
        <w:rPr>
          <w:b/>
          <w:color w:val="000000"/>
          <w:sz w:val="28"/>
          <w:szCs w:val="28"/>
        </w:rPr>
        <w:t xml:space="preserve"> апреля</w:t>
      </w:r>
      <w:r w:rsidR="009F104A" w:rsidRPr="007C7A63">
        <w:rPr>
          <w:b/>
          <w:color w:val="000000"/>
          <w:sz w:val="28"/>
          <w:szCs w:val="28"/>
        </w:rPr>
        <w:t xml:space="preserve"> 2020г.</w:t>
      </w:r>
    </w:p>
    <w:p w:rsidR="009F104A" w:rsidRDefault="009F104A" w:rsidP="009F104A">
      <w:pPr>
        <w:spacing w:after="0" w:line="240" w:lineRule="auto"/>
        <w:rPr>
          <w:rFonts w:ascii="Times New Roman" w:hAnsi="Times New Roman" w:cs="Times New Roman"/>
          <w:b/>
          <w:sz w:val="24"/>
          <w:szCs w:val="24"/>
        </w:rPr>
      </w:pPr>
    </w:p>
    <w:p w:rsidR="009F104A" w:rsidRPr="00C35E51" w:rsidRDefault="009F104A" w:rsidP="009F104A">
      <w:pPr>
        <w:spacing w:after="0" w:line="240" w:lineRule="auto"/>
        <w:rPr>
          <w:rFonts w:ascii="Times New Roman" w:hAnsi="Times New Roman" w:cs="Times New Roman"/>
          <w:b/>
          <w:sz w:val="24"/>
          <w:szCs w:val="24"/>
        </w:rPr>
      </w:pPr>
      <w:r>
        <w:rPr>
          <w:rFonts w:ascii="Times New Roman" w:hAnsi="Times New Roman" w:cs="Times New Roman"/>
          <w:b/>
          <w:sz w:val="24"/>
          <w:szCs w:val="24"/>
        </w:rPr>
        <w:t>Здравствуйте, уважаемые студенты!</w:t>
      </w:r>
    </w:p>
    <w:p w:rsidR="009F104A" w:rsidRPr="00C35E51" w:rsidRDefault="009F104A" w:rsidP="009F104A">
      <w:pPr>
        <w:spacing w:after="0" w:line="240" w:lineRule="auto"/>
        <w:rPr>
          <w:rFonts w:ascii="Times New Roman" w:hAnsi="Times New Roman" w:cs="Times New Roman"/>
          <w:sz w:val="24"/>
          <w:szCs w:val="24"/>
        </w:rPr>
      </w:pPr>
      <w:r>
        <w:rPr>
          <w:rFonts w:ascii="Times New Roman" w:hAnsi="Times New Roman" w:cs="Times New Roman"/>
          <w:sz w:val="24"/>
          <w:szCs w:val="24"/>
        </w:rPr>
        <w:t>Прошу не забывать направл</w:t>
      </w:r>
      <w:r w:rsidR="00BF4B54">
        <w:rPr>
          <w:rFonts w:ascii="Times New Roman" w:hAnsi="Times New Roman" w:cs="Times New Roman"/>
          <w:sz w:val="24"/>
          <w:szCs w:val="24"/>
        </w:rPr>
        <w:t>ять задания за предыдущие уроки.</w:t>
      </w:r>
    </w:p>
    <w:p w:rsidR="00FB2F3C" w:rsidRDefault="00FB2F3C" w:rsidP="009F104A">
      <w:pPr>
        <w:spacing w:after="0" w:line="240" w:lineRule="auto"/>
        <w:rPr>
          <w:rFonts w:ascii="Times New Roman" w:hAnsi="Times New Roman" w:cs="Times New Roman"/>
          <w:b/>
          <w:sz w:val="24"/>
          <w:szCs w:val="24"/>
        </w:rPr>
      </w:pPr>
    </w:p>
    <w:p w:rsidR="009F104A" w:rsidRPr="00C35E51" w:rsidRDefault="009F104A" w:rsidP="009F104A">
      <w:pPr>
        <w:spacing w:after="0" w:line="240" w:lineRule="auto"/>
        <w:rPr>
          <w:rFonts w:ascii="Times New Roman" w:hAnsi="Times New Roman" w:cs="Times New Roman"/>
          <w:sz w:val="24"/>
          <w:szCs w:val="24"/>
        </w:rPr>
      </w:pPr>
      <w:r w:rsidRPr="00C35E51">
        <w:rPr>
          <w:rFonts w:ascii="Times New Roman" w:hAnsi="Times New Roman" w:cs="Times New Roman"/>
          <w:b/>
          <w:sz w:val="24"/>
          <w:szCs w:val="24"/>
        </w:rPr>
        <w:t>Уважаемые студенты, при выполнении задания в тетради вы должны подписать свою фамилию на каждой странице конспекта</w:t>
      </w:r>
      <w:r>
        <w:rPr>
          <w:rFonts w:ascii="Times New Roman" w:hAnsi="Times New Roman" w:cs="Times New Roman"/>
          <w:b/>
          <w:sz w:val="24"/>
          <w:szCs w:val="24"/>
        </w:rPr>
        <w:t>. Постарайтесь при отправке файла сжать его.</w:t>
      </w:r>
    </w:p>
    <w:p w:rsidR="00D560C7" w:rsidRDefault="00D560C7" w:rsidP="00D560C7">
      <w:pPr>
        <w:spacing w:after="0" w:line="240" w:lineRule="auto"/>
        <w:rPr>
          <w:rFonts w:ascii="Times New Roman" w:hAnsi="Times New Roman" w:cs="Times New Roman"/>
          <w:b/>
          <w:sz w:val="24"/>
          <w:szCs w:val="24"/>
        </w:rPr>
      </w:pPr>
    </w:p>
    <w:p w:rsidR="00D560C7" w:rsidRDefault="00D560C7" w:rsidP="00D560C7">
      <w:pPr>
        <w:spacing w:after="0" w:line="240" w:lineRule="auto"/>
        <w:rPr>
          <w:rFonts w:ascii="Times New Roman" w:hAnsi="Times New Roman" w:cs="Times New Roman"/>
          <w:b/>
          <w:sz w:val="24"/>
          <w:szCs w:val="24"/>
        </w:rPr>
      </w:pPr>
      <w:r>
        <w:rPr>
          <w:rFonts w:ascii="Times New Roman" w:hAnsi="Times New Roman" w:cs="Times New Roman"/>
          <w:b/>
          <w:sz w:val="24"/>
          <w:szCs w:val="24"/>
        </w:rPr>
        <w:t>ВАЖНО! Тема письма при отправке:</w:t>
      </w:r>
    </w:p>
    <w:p w:rsidR="00D560C7" w:rsidRDefault="00D560C7" w:rsidP="00D560C7">
      <w:pPr>
        <w:spacing w:after="0" w:line="240" w:lineRule="auto"/>
        <w:rPr>
          <w:rFonts w:ascii="Times New Roman" w:hAnsi="Times New Roman" w:cs="Times New Roman"/>
          <w:b/>
          <w:sz w:val="24"/>
          <w:szCs w:val="24"/>
        </w:rPr>
      </w:pPr>
      <w:r>
        <w:rPr>
          <w:rFonts w:ascii="Times New Roman" w:hAnsi="Times New Roman" w:cs="Times New Roman"/>
          <w:b/>
          <w:sz w:val="24"/>
          <w:szCs w:val="24"/>
        </w:rPr>
        <w:t>История за 1</w:t>
      </w:r>
      <w:r w:rsidR="00BF4B54">
        <w:rPr>
          <w:rFonts w:ascii="Times New Roman" w:hAnsi="Times New Roman" w:cs="Times New Roman"/>
          <w:b/>
          <w:sz w:val="24"/>
          <w:szCs w:val="24"/>
        </w:rPr>
        <w:t>6</w:t>
      </w:r>
      <w:r>
        <w:rPr>
          <w:rFonts w:ascii="Times New Roman" w:hAnsi="Times New Roman" w:cs="Times New Roman"/>
          <w:b/>
          <w:sz w:val="24"/>
          <w:szCs w:val="24"/>
        </w:rPr>
        <w:t xml:space="preserve"> апреля </w:t>
      </w:r>
      <w:r w:rsidR="00BF4B54">
        <w:rPr>
          <w:rFonts w:ascii="Times New Roman" w:hAnsi="Times New Roman" w:cs="Times New Roman"/>
          <w:b/>
          <w:sz w:val="24"/>
          <w:szCs w:val="24"/>
        </w:rPr>
        <w:t>М</w:t>
      </w:r>
      <w:r>
        <w:rPr>
          <w:rFonts w:ascii="Times New Roman" w:hAnsi="Times New Roman" w:cs="Times New Roman"/>
          <w:b/>
          <w:sz w:val="24"/>
          <w:szCs w:val="24"/>
        </w:rPr>
        <w:t>-11 ваша Фамилия.</w:t>
      </w:r>
    </w:p>
    <w:p w:rsidR="00D560C7" w:rsidRDefault="00D560C7" w:rsidP="00D560C7">
      <w:pPr>
        <w:spacing w:after="0" w:line="240" w:lineRule="auto"/>
        <w:rPr>
          <w:rFonts w:ascii="Times New Roman" w:hAnsi="Times New Roman" w:cs="Times New Roman"/>
          <w:b/>
          <w:sz w:val="28"/>
          <w:szCs w:val="28"/>
        </w:rPr>
      </w:pPr>
      <w:r>
        <w:rPr>
          <w:rFonts w:ascii="Times New Roman" w:hAnsi="Times New Roman" w:cs="Times New Roman"/>
          <w:b/>
          <w:sz w:val="28"/>
          <w:szCs w:val="28"/>
        </w:rPr>
        <w:t>И каждый раз называйте так свои отправки, только даты меняйте.</w:t>
      </w:r>
    </w:p>
    <w:p w:rsidR="009F104A" w:rsidRPr="009F104A" w:rsidRDefault="009F104A" w:rsidP="009F104A">
      <w:pPr>
        <w:rPr>
          <w:rFonts w:ascii="Times New Roman" w:hAnsi="Times New Roman" w:cs="Times New Roman"/>
          <w:sz w:val="28"/>
          <w:szCs w:val="28"/>
        </w:rPr>
      </w:pPr>
    </w:p>
    <w:p w:rsidR="0080111D" w:rsidRPr="009F104A" w:rsidRDefault="009F104A" w:rsidP="009F104A">
      <w:pPr>
        <w:rPr>
          <w:rFonts w:ascii="Times New Roman" w:hAnsi="Times New Roman" w:cs="Times New Roman"/>
          <w:sz w:val="28"/>
          <w:szCs w:val="28"/>
        </w:rPr>
      </w:pPr>
      <w:r w:rsidRPr="009F104A">
        <w:rPr>
          <w:rFonts w:ascii="Times New Roman" w:hAnsi="Times New Roman" w:cs="Times New Roman"/>
          <w:sz w:val="28"/>
          <w:szCs w:val="28"/>
        </w:rPr>
        <w:t xml:space="preserve">Тема урока: </w:t>
      </w:r>
      <w:r w:rsidR="00684B11" w:rsidRPr="00684B11">
        <w:rPr>
          <w:rFonts w:ascii="Times New Roman" w:hAnsi="Times New Roman" w:cs="Times New Roman"/>
          <w:b/>
          <w:sz w:val="28"/>
          <w:szCs w:val="28"/>
        </w:rPr>
        <w:t>Новейшая история. Изменения в мире.</w:t>
      </w:r>
      <w:r w:rsidR="0080111D" w:rsidRPr="009F104A">
        <w:rPr>
          <w:rFonts w:ascii="Times New Roman" w:hAnsi="Times New Roman" w:cs="Times New Roman"/>
          <w:b/>
          <w:color w:val="000000"/>
          <w:sz w:val="28"/>
          <w:szCs w:val="28"/>
        </w:rPr>
        <w:t>Россия на рубеже XIX-XX ВВ.</w:t>
      </w:r>
    </w:p>
    <w:p w:rsidR="007F2CAB" w:rsidRDefault="007F2CAB" w:rsidP="007F2CAB">
      <w:pPr>
        <w:pStyle w:val="a3"/>
        <w:numPr>
          <w:ilvl w:val="0"/>
          <w:numId w:val="1"/>
        </w:numPr>
        <w:ind w:right="284"/>
        <w:jc w:val="both"/>
        <w:rPr>
          <w:b/>
          <w:color w:val="000000"/>
        </w:rPr>
      </w:pPr>
      <w:r w:rsidRPr="007F2CAB">
        <w:rPr>
          <w:b/>
        </w:rPr>
        <w:t>Новейшая история. Изменения в мире</w:t>
      </w:r>
      <w:r w:rsidR="00796254">
        <w:rPr>
          <w:b/>
        </w:rPr>
        <w:t>.</w:t>
      </w:r>
    </w:p>
    <w:p w:rsidR="00910F78" w:rsidRPr="007F2CAB" w:rsidRDefault="0080111D" w:rsidP="007F2CAB">
      <w:pPr>
        <w:pStyle w:val="a3"/>
        <w:numPr>
          <w:ilvl w:val="0"/>
          <w:numId w:val="1"/>
        </w:numPr>
        <w:ind w:right="284"/>
        <w:jc w:val="both"/>
        <w:rPr>
          <w:b/>
          <w:color w:val="000000"/>
        </w:rPr>
      </w:pPr>
      <w:r w:rsidRPr="0080111D">
        <w:rPr>
          <w:b/>
          <w:color w:val="000000"/>
        </w:rPr>
        <w:t xml:space="preserve">Особенности </w:t>
      </w:r>
      <w:r w:rsidR="009F104A">
        <w:rPr>
          <w:b/>
          <w:color w:val="000000"/>
        </w:rPr>
        <w:t>э</w:t>
      </w:r>
      <w:r w:rsidRPr="0080111D">
        <w:rPr>
          <w:b/>
          <w:color w:val="000000"/>
        </w:rPr>
        <w:t xml:space="preserve">кономического </w:t>
      </w:r>
      <w:r w:rsidR="00910F78">
        <w:rPr>
          <w:b/>
          <w:color w:val="000000"/>
        </w:rPr>
        <w:t xml:space="preserve">и политического </w:t>
      </w:r>
      <w:r w:rsidRPr="0080111D">
        <w:rPr>
          <w:b/>
          <w:color w:val="000000"/>
        </w:rPr>
        <w:t xml:space="preserve">развития России в начале ХХ </w:t>
      </w:r>
      <w:proofErr w:type="gramStart"/>
      <w:r w:rsidRPr="0080111D">
        <w:rPr>
          <w:b/>
          <w:color w:val="000000"/>
        </w:rPr>
        <w:t>в</w:t>
      </w:r>
      <w:proofErr w:type="gramEnd"/>
      <w:r w:rsidRPr="0080111D">
        <w:rPr>
          <w:b/>
          <w:color w:val="000000"/>
        </w:rPr>
        <w:t xml:space="preserve">. </w:t>
      </w:r>
      <w:r w:rsidR="00910F78" w:rsidRPr="007F2CAB">
        <w:rPr>
          <w:b/>
          <w:color w:val="000000"/>
        </w:rPr>
        <w:t>Русско-японская война 1904-1905 гг.</w:t>
      </w:r>
    </w:p>
    <w:p w:rsidR="00910F78" w:rsidRDefault="00910F78" w:rsidP="00796254">
      <w:pPr>
        <w:pStyle w:val="a3"/>
        <w:numPr>
          <w:ilvl w:val="0"/>
          <w:numId w:val="1"/>
        </w:numPr>
        <w:ind w:right="284"/>
        <w:rPr>
          <w:b/>
          <w:color w:val="000000"/>
        </w:rPr>
      </w:pPr>
      <w:r w:rsidRPr="0080111D">
        <w:rPr>
          <w:b/>
          <w:color w:val="000000"/>
        </w:rPr>
        <w:t>Революция 1905-1907гг</w:t>
      </w:r>
      <w:proofErr w:type="gramStart"/>
      <w:r w:rsidRPr="0080111D">
        <w:rPr>
          <w:b/>
          <w:color w:val="000000"/>
        </w:rPr>
        <w:t xml:space="preserve"> .</w:t>
      </w:r>
      <w:proofErr w:type="gramEnd"/>
      <w:r>
        <w:rPr>
          <w:b/>
          <w:color w:val="000000"/>
        </w:rPr>
        <w:t xml:space="preserve"> изменения в стране после Манифеста 17 октября 1905 г.</w:t>
      </w:r>
    </w:p>
    <w:p w:rsidR="00BF4B54" w:rsidRPr="0080111D" w:rsidRDefault="00BF4B54" w:rsidP="00796254">
      <w:pPr>
        <w:pStyle w:val="a3"/>
        <w:numPr>
          <w:ilvl w:val="0"/>
          <w:numId w:val="1"/>
        </w:numPr>
        <w:ind w:right="284"/>
        <w:rPr>
          <w:b/>
          <w:color w:val="000000"/>
        </w:rPr>
      </w:pPr>
      <w:r>
        <w:rPr>
          <w:b/>
          <w:color w:val="000000"/>
        </w:rPr>
        <w:t>Россия в период реформ П.А.Сто</w:t>
      </w:r>
      <w:r w:rsidR="001271BA">
        <w:rPr>
          <w:b/>
          <w:color w:val="000000"/>
        </w:rPr>
        <w:t>л</w:t>
      </w:r>
      <w:r>
        <w:rPr>
          <w:b/>
          <w:color w:val="000000"/>
        </w:rPr>
        <w:t>ыпина.</w:t>
      </w:r>
    </w:p>
    <w:p w:rsidR="00587B06" w:rsidRDefault="00587B06" w:rsidP="00910F78">
      <w:pPr>
        <w:pStyle w:val="a3"/>
        <w:ind w:right="284"/>
        <w:jc w:val="both"/>
        <w:rPr>
          <w:b/>
          <w:color w:val="000000"/>
        </w:rPr>
      </w:pPr>
    </w:p>
    <w:p w:rsidR="00587B06" w:rsidRDefault="00587B06" w:rsidP="00910F78">
      <w:pPr>
        <w:pStyle w:val="a3"/>
        <w:ind w:right="284"/>
        <w:jc w:val="both"/>
        <w:rPr>
          <w:b/>
          <w:color w:val="000000"/>
        </w:rPr>
      </w:pPr>
      <w:r>
        <w:rPr>
          <w:b/>
          <w:color w:val="000000"/>
        </w:rPr>
        <w:t>Прошу вас по вопросам 1-</w:t>
      </w:r>
      <w:r w:rsidR="001271BA">
        <w:rPr>
          <w:b/>
          <w:color w:val="000000"/>
        </w:rPr>
        <w:t>4</w:t>
      </w:r>
      <w:r>
        <w:rPr>
          <w:b/>
          <w:color w:val="000000"/>
        </w:rPr>
        <w:t xml:space="preserve"> составить конспекты, внеся в тетрадь все выделенные жирным шрифтом </w:t>
      </w:r>
      <w:r w:rsidR="007C7A63">
        <w:rPr>
          <w:b/>
          <w:color w:val="000000"/>
        </w:rPr>
        <w:t>заголовки</w:t>
      </w:r>
      <w:r w:rsidR="007C7A63" w:rsidRPr="007C7A63">
        <w:rPr>
          <w:b/>
          <w:color w:val="000000"/>
        </w:rPr>
        <w:t xml:space="preserve"> </w:t>
      </w:r>
      <w:r>
        <w:rPr>
          <w:b/>
          <w:color w:val="000000"/>
        </w:rPr>
        <w:t xml:space="preserve">фрагменты. (По конспекту на </w:t>
      </w:r>
      <w:proofErr w:type="spellStart"/>
      <w:r>
        <w:rPr>
          <w:b/>
          <w:color w:val="000000"/>
        </w:rPr>
        <w:t>след</w:t>
      </w:r>
      <w:proofErr w:type="gramStart"/>
      <w:r>
        <w:rPr>
          <w:b/>
          <w:color w:val="000000"/>
        </w:rPr>
        <w:t>.у</w:t>
      </w:r>
      <w:proofErr w:type="gramEnd"/>
      <w:r w:rsidR="001271BA">
        <w:rPr>
          <w:b/>
          <w:color w:val="000000"/>
        </w:rPr>
        <w:t>роке</w:t>
      </w:r>
      <w:proofErr w:type="spellEnd"/>
      <w:r w:rsidR="001271BA">
        <w:rPr>
          <w:b/>
          <w:color w:val="000000"/>
        </w:rPr>
        <w:t xml:space="preserve"> предусмотрена контрольная), а также выполнить задания на закрепление материала.</w:t>
      </w:r>
    </w:p>
    <w:p w:rsidR="00684B11" w:rsidRDefault="00684B11" w:rsidP="00910F78">
      <w:pPr>
        <w:pStyle w:val="a3"/>
        <w:ind w:right="284"/>
        <w:jc w:val="both"/>
        <w:rPr>
          <w:b/>
          <w:color w:val="000000"/>
        </w:rPr>
      </w:pPr>
    </w:p>
    <w:p w:rsidR="007F2CAB" w:rsidRPr="00796254" w:rsidRDefault="00796254" w:rsidP="007F2CAB">
      <w:pPr>
        <w:pStyle w:val="a5"/>
        <w:shd w:val="clear" w:color="auto" w:fill="FFFFFF"/>
        <w:spacing w:before="120" w:beforeAutospacing="0" w:after="120" w:afterAutospacing="0"/>
        <w:rPr>
          <w:b/>
          <w:color w:val="000000"/>
          <w:sz w:val="28"/>
          <w:szCs w:val="28"/>
        </w:rPr>
      </w:pPr>
      <w:r w:rsidRPr="00796254">
        <w:rPr>
          <w:b/>
          <w:color w:val="000000"/>
          <w:sz w:val="28"/>
          <w:szCs w:val="28"/>
        </w:rPr>
        <w:t>В</w:t>
      </w:r>
      <w:r w:rsidR="007F2CAB" w:rsidRPr="00796254">
        <w:rPr>
          <w:b/>
          <w:color w:val="000000"/>
          <w:sz w:val="28"/>
          <w:szCs w:val="28"/>
        </w:rPr>
        <w:t>опрос 1.</w:t>
      </w:r>
    </w:p>
    <w:p w:rsidR="007F2CAB" w:rsidRPr="00796254" w:rsidRDefault="007F2CAB" w:rsidP="007F2CAB">
      <w:pPr>
        <w:spacing w:after="0" w:line="240" w:lineRule="auto"/>
        <w:rPr>
          <w:rFonts w:ascii="Times New Roman" w:hAnsi="Times New Roman" w:cs="Times New Roman"/>
          <w:b/>
          <w:sz w:val="24"/>
          <w:szCs w:val="24"/>
        </w:rPr>
      </w:pPr>
      <w:r w:rsidRPr="00796254">
        <w:rPr>
          <w:rFonts w:ascii="Times New Roman" w:hAnsi="Times New Roman" w:cs="Times New Roman"/>
          <w:b/>
          <w:sz w:val="24"/>
          <w:szCs w:val="24"/>
        </w:rPr>
        <w:t xml:space="preserve"> Новейшее время (но</w:t>
      </w:r>
      <w:r w:rsidRPr="00796254">
        <w:rPr>
          <w:rFonts w:ascii="Times New Roman" w:hAnsi="Times New Roman" w:cs="Times New Roman"/>
          <w:b/>
          <w:sz w:val="24"/>
          <w:szCs w:val="24"/>
        </w:rPr>
        <w:softHyphen/>
        <w:t>вей</w:t>
      </w:r>
      <w:r w:rsidRPr="00796254">
        <w:rPr>
          <w:rFonts w:ascii="Times New Roman" w:hAnsi="Times New Roman" w:cs="Times New Roman"/>
          <w:b/>
          <w:sz w:val="24"/>
          <w:szCs w:val="24"/>
        </w:rPr>
        <w:softHyphen/>
        <w:t>шая ис</w:t>
      </w:r>
      <w:r w:rsidRPr="00796254">
        <w:rPr>
          <w:rFonts w:ascii="Times New Roman" w:hAnsi="Times New Roman" w:cs="Times New Roman"/>
          <w:b/>
          <w:sz w:val="24"/>
          <w:szCs w:val="24"/>
        </w:rPr>
        <w:softHyphen/>
        <w:t>то</w:t>
      </w:r>
      <w:r w:rsidRPr="00796254">
        <w:rPr>
          <w:rFonts w:ascii="Times New Roman" w:hAnsi="Times New Roman" w:cs="Times New Roman"/>
          <w:b/>
          <w:sz w:val="24"/>
          <w:szCs w:val="24"/>
        </w:rPr>
        <w:softHyphen/>
        <w:t>рия) — период в истории человечества с 1901 года по настоящее время.</w:t>
      </w:r>
    </w:p>
    <w:p w:rsidR="007F2CAB" w:rsidRPr="007F2CAB" w:rsidRDefault="007F2CAB" w:rsidP="007F2CAB">
      <w:pPr>
        <w:spacing w:after="0" w:line="240" w:lineRule="auto"/>
        <w:rPr>
          <w:rFonts w:ascii="Times New Roman" w:hAnsi="Times New Roman" w:cs="Times New Roman"/>
          <w:sz w:val="24"/>
          <w:szCs w:val="24"/>
        </w:rPr>
      </w:pPr>
      <w:r w:rsidRPr="007F2CAB">
        <w:rPr>
          <w:rFonts w:ascii="Times New Roman" w:hAnsi="Times New Roman" w:cs="Times New Roman"/>
          <w:sz w:val="24"/>
          <w:szCs w:val="24"/>
        </w:rPr>
        <w:t>В начале XIX века</w:t>
      </w:r>
      <w:r>
        <w:rPr>
          <w:rFonts w:ascii="Times New Roman" w:hAnsi="Times New Roman" w:cs="Times New Roman"/>
          <w:sz w:val="24"/>
          <w:szCs w:val="24"/>
        </w:rPr>
        <w:t xml:space="preserve"> термин «новейшее время» </w:t>
      </w:r>
      <w:r w:rsidRPr="007F2CAB">
        <w:rPr>
          <w:rFonts w:ascii="Times New Roman" w:hAnsi="Times New Roman" w:cs="Times New Roman"/>
          <w:sz w:val="24"/>
          <w:szCs w:val="24"/>
        </w:rPr>
        <w:t>использует </w:t>
      </w:r>
      <w:r>
        <w:rPr>
          <w:rFonts w:ascii="Times New Roman" w:hAnsi="Times New Roman" w:cs="Times New Roman"/>
          <w:sz w:val="24"/>
          <w:szCs w:val="24"/>
        </w:rPr>
        <w:t>Г.</w:t>
      </w:r>
      <w:r w:rsidRPr="007F2CAB">
        <w:rPr>
          <w:rFonts w:ascii="Times New Roman" w:hAnsi="Times New Roman" w:cs="Times New Roman"/>
          <w:sz w:val="24"/>
          <w:szCs w:val="24"/>
        </w:rPr>
        <w:t>Гегель в работе "</w:t>
      </w:r>
      <w:r w:rsidRPr="00796254">
        <w:rPr>
          <w:rFonts w:ascii="Times New Roman" w:hAnsi="Times New Roman" w:cs="Times New Roman"/>
          <w:sz w:val="24"/>
          <w:szCs w:val="24"/>
        </w:rPr>
        <w:t>Философия истории</w:t>
      </w:r>
      <w:r w:rsidRPr="007F2CAB">
        <w:rPr>
          <w:rFonts w:ascii="Times New Roman" w:hAnsi="Times New Roman" w:cs="Times New Roman"/>
          <w:sz w:val="24"/>
          <w:szCs w:val="24"/>
        </w:rPr>
        <w:t>", не указывая при этом временных границ: «В новейшее времяпочти вся Индия была завоевана европейцами». В советскую эпоху термин «новейшее время» означал период с </w:t>
      </w:r>
      <w:r w:rsidRPr="00796254">
        <w:rPr>
          <w:rFonts w:ascii="Times New Roman" w:hAnsi="Times New Roman" w:cs="Times New Roman"/>
          <w:sz w:val="24"/>
          <w:szCs w:val="24"/>
        </w:rPr>
        <w:t>1917 года</w:t>
      </w:r>
      <w:r w:rsidRPr="007F2CAB">
        <w:rPr>
          <w:rFonts w:ascii="Times New Roman" w:hAnsi="Times New Roman" w:cs="Times New Roman"/>
          <w:sz w:val="24"/>
          <w:szCs w:val="24"/>
        </w:rPr>
        <w:t> (когда в </w:t>
      </w:r>
      <w:r w:rsidRPr="00796254">
        <w:rPr>
          <w:rFonts w:ascii="Times New Roman" w:hAnsi="Times New Roman" w:cs="Times New Roman"/>
          <w:sz w:val="24"/>
          <w:szCs w:val="24"/>
        </w:rPr>
        <w:t>России</w:t>
      </w:r>
      <w:r w:rsidRPr="007F2CAB">
        <w:rPr>
          <w:rFonts w:ascii="Times New Roman" w:hAnsi="Times New Roman" w:cs="Times New Roman"/>
          <w:sz w:val="24"/>
          <w:szCs w:val="24"/>
        </w:rPr>
        <w:t> произошла</w:t>
      </w:r>
      <w:r w:rsidR="00796254">
        <w:rPr>
          <w:rFonts w:ascii="Times New Roman" w:hAnsi="Times New Roman" w:cs="Times New Roman"/>
          <w:sz w:val="24"/>
          <w:szCs w:val="24"/>
        </w:rPr>
        <w:t xml:space="preserve"> социалистическая </w:t>
      </w:r>
      <w:r w:rsidRPr="007F2CAB">
        <w:rPr>
          <w:rFonts w:ascii="Times New Roman" w:hAnsi="Times New Roman" w:cs="Times New Roman"/>
          <w:sz w:val="24"/>
          <w:szCs w:val="24"/>
        </w:rPr>
        <w:t> </w:t>
      </w:r>
      <w:r w:rsidRPr="00796254">
        <w:rPr>
          <w:rFonts w:ascii="Times New Roman" w:hAnsi="Times New Roman" w:cs="Times New Roman"/>
          <w:sz w:val="24"/>
          <w:szCs w:val="24"/>
        </w:rPr>
        <w:t>революция</w:t>
      </w:r>
      <w:r w:rsidRPr="007F2CAB">
        <w:rPr>
          <w:rFonts w:ascii="Times New Roman" w:hAnsi="Times New Roman" w:cs="Times New Roman"/>
          <w:sz w:val="24"/>
          <w:szCs w:val="24"/>
        </w:rPr>
        <w:t xml:space="preserve">). </w:t>
      </w:r>
      <w:r w:rsidRPr="00796254">
        <w:rPr>
          <w:rFonts w:ascii="Times New Roman" w:hAnsi="Times New Roman" w:cs="Times New Roman"/>
          <w:b/>
          <w:sz w:val="24"/>
          <w:szCs w:val="24"/>
        </w:rPr>
        <w:t>Также некоторыми исследователями принималась в качестве дат начала периода 1914 и 1918 годы</w:t>
      </w:r>
      <w:r w:rsidR="00796254">
        <w:rPr>
          <w:rFonts w:ascii="Times New Roman" w:hAnsi="Times New Roman" w:cs="Times New Roman"/>
          <w:b/>
          <w:sz w:val="24"/>
          <w:szCs w:val="24"/>
        </w:rPr>
        <w:t>.</w:t>
      </w:r>
    </w:p>
    <w:p w:rsidR="00684B11" w:rsidRPr="00684B11" w:rsidRDefault="00684B11" w:rsidP="00684B11">
      <w:pPr>
        <w:spacing w:after="0" w:line="240" w:lineRule="auto"/>
        <w:rPr>
          <w:rFonts w:ascii="Times New Roman" w:hAnsi="Times New Roman" w:cs="Times New Roman"/>
        </w:rPr>
      </w:pPr>
      <w:r w:rsidRPr="00796254">
        <w:rPr>
          <w:rFonts w:ascii="Times New Roman" w:hAnsi="Times New Roman" w:cs="Times New Roman"/>
          <w:b/>
        </w:rPr>
        <w:t>К на</w:t>
      </w:r>
      <w:r w:rsidRPr="00796254">
        <w:rPr>
          <w:rFonts w:ascii="Times New Roman" w:hAnsi="Times New Roman" w:cs="Times New Roman"/>
          <w:b/>
        </w:rPr>
        <w:softHyphen/>
        <w:t>ча</w:t>
      </w:r>
      <w:r w:rsidRPr="00796254">
        <w:rPr>
          <w:rFonts w:ascii="Times New Roman" w:hAnsi="Times New Roman" w:cs="Times New Roman"/>
          <w:b/>
        </w:rPr>
        <w:softHyphen/>
        <w:t>лу ХХ века самые раз</w:t>
      </w:r>
      <w:r w:rsidRPr="00796254">
        <w:rPr>
          <w:rFonts w:ascii="Times New Roman" w:hAnsi="Times New Roman" w:cs="Times New Roman"/>
          <w:b/>
        </w:rPr>
        <w:softHyphen/>
        <w:t>ви</w:t>
      </w:r>
      <w:r w:rsidRPr="00796254">
        <w:rPr>
          <w:rFonts w:ascii="Times New Roman" w:hAnsi="Times New Roman" w:cs="Times New Roman"/>
          <w:b/>
        </w:rPr>
        <w:softHyphen/>
        <w:t>тые по эко</w:t>
      </w:r>
      <w:r w:rsidRPr="00796254">
        <w:rPr>
          <w:rFonts w:ascii="Times New Roman" w:hAnsi="Times New Roman" w:cs="Times New Roman"/>
          <w:b/>
        </w:rPr>
        <w:softHyphen/>
        <w:t>но</w:t>
      </w:r>
      <w:r w:rsidRPr="00796254">
        <w:rPr>
          <w:rFonts w:ascii="Times New Roman" w:hAnsi="Times New Roman" w:cs="Times New Roman"/>
          <w:b/>
        </w:rPr>
        <w:softHyphen/>
        <w:t>ми</w:t>
      </w:r>
      <w:r w:rsidRPr="00796254">
        <w:rPr>
          <w:rFonts w:ascii="Times New Roman" w:hAnsi="Times New Roman" w:cs="Times New Roman"/>
          <w:b/>
        </w:rPr>
        <w:softHyphen/>
        <w:t>че</w:t>
      </w:r>
      <w:r w:rsidRPr="00796254">
        <w:rPr>
          <w:rFonts w:ascii="Times New Roman" w:hAnsi="Times New Roman" w:cs="Times New Roman"/>
          <w:b/>
        </w:rPr>
        <w:softHyphen/>
        <w:t>ско</w:t>
      </w:r>
      <w:r w:rsidRPr="00796254">
        <w:rPr>
          <w:rFonts w:ascii="Times New Roman" w:hAnsi="Times New Roman" w:cs="Times New Roman"/>
          <w:b/>
        </w:rPr>
        <w:softHyphen/>
        <w:t>му по</w:t>
      </w:r>
      <w:r w:rsidRPr="00796254">
        <w:rPr>
          <w:rFonts w:ascii="Times New Roman" w:hAnsi="Times New Roman" w:cs="Times New Roman"/>
          <w:b/>
        </w:rPr>
        <w:softHyphen/>
        <w:t>тен</w:t>
      </w:r>
      <w:r w:rsidRPr="00796254">
        <w:rPr>
          <w:rFonts w:ascii="Times New Roman" w:hAnsi="Times New Roman" w:cs="Times New Roman"/>
          <w:b/>
        </w:rPr>
        <w:softHyphen/>
        <w:t>ци</w:t>
      </w:r>
      <w:r w:rsidRPr="00796254">
        <w:rPr>
          <w:rFonts w:ascii="Times New Roman" w:hAnsi="Times New Roman" w:cs="Times New Roman"/>
          <w:b/>
        </w:rPr>
        <w:softHyphen/>
        <w:t>а</w:t>
      </w:r>
      <w:r w:rsidRPr="00796254">
        <w:rPr>
          <w:rFonts w:ascii="Times New Roman" w:hAnsi="Times New Roman" w:cs="Times New Roman"/>
          <w:b/>
        </w:rPr>
        <w:softHyphen/>
        <w:t>лу дер</w:t>
      </w:r>
      <w:r w:rsidRPr="00796254">
        <w:rPr>
          <w:rFonts w:ascii="Times New Roman" w:hAnsi="Times New Roman" w:cs="Times New Roman"/>
          <w:b/>
        </w:rPr>
        <w:softHyphen/>
        <w:t>жа</w:t>
      </w:r>
      <w:r w:rsidRPr="00796254">
        <w:rPr>
          <w:rFonts w:ascii="Times New Roman" w:hAnsi="Times New Roman" w:cs="Times New Roman"/>
          <w:b/>
        </w:rPr>
        <w:softHyphen/>
        <w:t>вы стали всту</w:t>
      </w:r>
      <w:r w:rsidRPr="00796254">
        <w:rPr>
          <w:rFonts w:ascii="Times New Roman" w:hAnsi="Times New Roman" w:cs="Times New Roman"/>
          <w:b/>
        </w:rPr>
        <w:softHyphen/>
        <w:t>пать в эпоху ин</w:t>
      </w:r>
      <w:r w:rsidRPr="00796254">
        <w:rPr>
          <w:rFonts w:ascii="Times New Roman" w:hAnsi="Times New Roman" w:cs="Times New Roman"/>
          <w:b/>
        </w:rPr>
        <w:softHyphen/>
        <w:t>ду</w:t>
      </w:r>
      <w:r w:rsidRPr="00796254">
        <w:rPr>
          <w:rFonts w:ascii="Times New Roman" w:hAnsi="Times New Roman" w:cs="Times New Roman"/>
          <w:b/>
        </w:rPr>
        <w:softHyphen/>
        <w:t>стри</w:t>
      </w:r>
      <w:r w:rsidRPr="00796254">
        <w:rPr>
          <w:rFonts w:ascii="Times New Roman" w:hAnsi="Times New Roman" w:cs="Times New Roman"/>
          <w:b/>
        </w:rPr>
        <w:softHyphen/>
        <w:t>аль</w:t>
      </w:r>
      <w:r w:rsidRPr="00796254">
        <w:rPr>
          <w:rFonts w:ascii="Times New Roman" w:hAnsi="Times New Roman" w:cs="Times New Roman"/>
          <w:b/>
        </w:rPr>
        <w:softHyphen/>
        <w:t>ной ци</w:t>
      </w:r>
      <w:r w:rsidRPr="00796254">
        <w:rPr>
          <w:rFonts w:ascii="Times New Roman" w:hAnsi="Times New Roman" w:cs="Times New Roman"/>
          <w:b/>
        </w:rPr>
        <w:softHyphen/>
        <w:t>ви</w:t>
      </w:r>
      <w:r w:rsidRPr="00796254">
        <w:rPr>
          <w:rFonts w:ascii="Times New Roman" w:hAnsi="Times New Roman" w:cs="Times New Roman"/>
          <w:b/>
        </w:rPr>
        <w:softHyphen/>
        <w:t>ли</w:t>
      </w:r>
      <w:r w:rsidRPr="00796254">
        <w:rPr>
          <w:rFonts w:ascii="Times New Roman" w:hAnsi="Times New Roman" w:cs="Times New Roman"/>
          <w:b/>
        </w:rPr>
        <w:softHyphen/>
        <w:t>за</w:t>
      </w:r>
      <w:r w:rsidRPr="00796254">
        <w:rPr>
          <w:rFonts w:ascii="Times New Roman" w:hAnsi="Times New Roman" w:cs="Times New Roman"/>
          <w:b/>
        </w:rPr>
        <w:softHyphen/>
        <w:t>ции, от</w:t>
      </w:r>
      <w:r w:rsidRPr="00796254">
        <w:rPr>
          <w:rFonts w:ascii="Times New Roman" w:hAnsi="Times New Roman" w:cs="Times New Roman"/>
          <w:b/>
        </w:rPr>
        <w:softHyphen/>
        <w:t>ка</w:t>
      </w:r>
      <w:r w:rsidRPr="00796254">
        <w:rPr>
          <w:rFonts w:ascii="Times New Roman" w:hAnsi="Times New Roman" w:cs="Times New Roman"/>
          <w:b/>
        </w:rPr>
        <w:softHyphen/>
        <w:t>зы</w:t>
      </w:r>
      <w:r w:rsidRPr="00796254">
        <w:rPr>
          <w:rFonts w:ascii="Times New Roman" w:hAnsi="Times New Roman" w:cs="Times New Roman"/>
          <w:b/>
        </w:rPr>
        <w:softHyphen/>
        <w:t>ва</w:t>
      </w:r>
      <w:r w:rsidRPr="00796254">
        <w:rPr>
          <w:rFonts w:ascii="Times New Roman" w:hAnsi="Times New Roman" w:cs="Times New Roman"/>
          <w:b/>
        </w:rPr>
        <w:softHyphen/>
        <w:t xml:space="preserve">ясь </w:t>
      </w:r>
      <w:proofErr w:type="gramStart"/>
      <w:r w:rsidRPr="00796254">
        <w:rPr>
          <w:rFonts w:ascii="Times New Roman" w:hAnsi="Times New Roman" w:cs="Times New Roman"/>
          <w:b/>
        </w:rPr>
        <w:t>от</w:t>
      </w:r>
      <w:proofErr w:type="gramEnd"/>
      <w:r w:rsidRPr="00796254">
        <w:rPr>
          <w:rFonts w:ascii="Times New Roman" w:hAnsi="Times New Roman" w:cs="Times New Roman"/>
          <w:b/>
        </w:rPr>
        <w:t xml:space="preserve"> тра</w:t>
      </w:r>
      <w:r w:rsidRPr="00796254">
        <w:rPr>
          <w:rFonts w:ascii="Times New Roman" w:hAnsi="Times New Roman" w:cs="Times New Roman"/>
          <w:b/>
        </w:rPr>
        <w:softHyphen/>
        <w:t>ди</w:t>
      </w:r>
      <w:r w:rsidRPr="00796254">
        <w:rPr>
          <w:rFonts w:ascii="Times New Roman" w:hAnsi="Times New Roman" w:cs="Times New Roman"/>
          <w:b/>
        </w:rPr>
        <w:softHyphen/>
        <w:t>ци</w:t>
      </w:r>
      <w:r w:rsidRPr="00796254">
        <w:rPr>
          <w:rFonts w:ascii="Times New Roman" w:hAnsi="Times New Roman" w:cs="Times New Roman"/>
          <w:b/>
        </w:rPr>
        <w:softHyphen/>
        <w:t>он</w:t>
      </w:r>
      <w:r w:rsidRPr="00796254">
        <w:rPr>
          <w:rFonts w:ascii="Times New Roman" w:hAnsi="Times New Roman" w:cs="Times New Roman"/>
          <w:b/>
        </w:rPr>
        <w:softHyphen/>
        <w:t>ной – аг</w:t>
      </w:r>
      <w:r w:rsidRPr="00796254">
        <w:rPr>
          <w:rFonts w:ascii="Times New Roman" w:hAnsi="Times New Roman" w:cs="Times New Roman"/>
          <w:b/>
        </w:rPr>
        <w:softHyphen/>
        <w:t>рар</w:t>
      </w:r>
      <w:r w:rsidRPr="00796254">
        <w:rPr>
          <w:rFonts w:ascii="Times New Roman" w:hAnsi="Times New Roman" w:cs="Times New Roman"/>
          <w:b/>
        </w:rPr>
        <w:softHyphen/>
        <w:t>ной.</w:t>
      </w:r>
      <w:r w:rsidRPr="00684B11">
        <w:rPr>
          <w:rFonts w:ascii="Times New Roman" w:hAnsi="Times New Roman" w:cs="Times New Roman"/>
        </w:rPr>
        <w:t xml:space="preserve"> Это было свя</w:t>
      </w:r>
      <w:r w:rsidRPr="00684B11">
        <w:rPr>
          <w:rFonts w:ascii="Times New Roman" w:hAnsi="Times New Roman" w:cs="Times New Roman"/>
        </w:rPr>
        <w:softHyphen/>
        <w:t>за</w:t>
      </w:r>
      <w:r w:rsidRPr="00684B11">
        <w:rPr>
          <w:rFonts w:ascii="Times New Roman" w:hAnsi="Times New Roman" w:cs="Times New Roman"/>
        </w:rPr>
        <w:softHyphen/>
        <w:t xml:space="preserve">но </w:t>
      </w:r>
      <w:proofErr w:type="gramStart"/>
      <w:r w:rsidRPr="00684B11">
        <w:rPr>
          <w:rFonts w:ascii="Times New Roman" w:hAnsi="Times New Roman" w:cs="Times New Roman"/>
        </w:rPr>
        <w:t>со</w:t>
      </w:r>
      <w:proofErr w:type="gramEnd"/>
      <w:r w:rsidRPr="00684B11">
        <w:rPr>
          <w:rFonts w:ascii="Times New Roman" w:hAnsi="Times New Roman" w:cs="Times New Roman"/>
        </w:rPr>
        <w:t xml:space="preserve"> всё более на</w:t>
      </w:r>
      <w:r w:rsidRPr="00684B11">
        <w:rPr>
          <w:rFonts w:ascii="Times New Roman" w:hAnsi="Times New Roman" w:cs="Times New Roman"/>
        </w:rPr>
        <w:softHyphen/>
        <w:t>би</w:t>
      </w:r>
      <w:r w:rsidRPr="00684B11">
        <w:rPr>
          <w:rFonts w:ascii="Times New Roman" w:hAnsi="Times New Roman" w:cs="Times New Roman"/>
        </w:rPr>
        <w:softHyphen/>
        <w:t>рав</w:t>
      </w:r>
      <w:r w:rsidRPr="00684B11">
        <w:rPr>
          <w:rFonts w:ascii="Times New Roman" w:hAnsi="Times New Roman" w:cs="Times New Roman"/>
        </w:rPr>
        <w:softHyphen/>
        <w:t>шей обо</w:t>
      </w:r>
      <w:r w:rsidRPr="00684B11">
        <w:rPr>
          <w:rFonts w:ascii="Times New Roman" w:hAnsi="Times New Roman" w:cs="Times New Roman"/>
        </w:rPr>
        <w:softHyphen/>
        <w:t>ро</w:t>
      </w:r>
      <w:r w:rsidRPr="00684B11">
        <w:rPr>
          <w:rFonts w:ascii="Times New Roman" w:hAnsi="Times New Roman" w:cs="Times New Roman"/>
        </w:rPr>
        <w:softHyphen/>
        <w:t>ты про</w:t>
      </w:r>
      <w:r w:rsidRPr="00684B11">
        <w:rPr>
          <w:rFonts w:ascii="Times New Roman" w:hAnsi="Times New Roman" w:cs="Times New Roman"/>
        </w:rPr>
        <w:softHyphen/>
        <w:t>мыш</w:t>
      </w:r>
      <w:r w:rsidRPr="00684B11">
        <w:rPr>
          <w:rFonts w:ascii="Times New Roman" w:hAnsi="Times New Roman" w:cs="Times New Roman"/>
        </w:rPr>
        <w:softHyphen/>
        <w:t>лен</w:t>
      </w:r>
      <w:r w:rsidRPr="00684B11">
        <w:rPr>
          <w:rFonts w:ascii="Times New Roman" w:hAnsi="Times New Roman" w:cs="Times New Roman"/>
        </w:rPr>
        <w:softHyphen/>
        <w:t>но</w:t>
      </w:r>
      <w:r w:rsidRPr="00684B11">
        <w:rPr>
          <w:rFonts w:ascii="Times New Roman" w:hAnsi="Times New Roman" w:cs="Times New Roman"/>
        </w:rPr>
        <w:softHyphen/>
        <w:t>стью, ко</w:t>
      </w:r>
      <w:r w:rsidRPr="00684B11">
        <w:rPr>
          <w:rFonts w:ascii="Times New Roman" w:hAnsi="Times New Roman" w:cs="Times New Roman"/>
        </w:rPr>
        <w:softHyphen/>
        <w:t>то</w:t>
      </w:r>
      <w:r w:rsidRPr="00684B11">
        <w:rPr>
          <w:rFonts w:ascii="Times New Roman" w:hAnsi="Times New Roman" w:cs="Times New Roman"/>
        </w:rPr>
        <w:softHyphen/>
        <w:t>рой тре</w:t>
      </w:r>
      <w:r w:rsidRPr="00684B11">
        <w:rPr>
          <w:rFonts w:ascii="Times New Roman" w:hAnsi="Times New Roman" w:cs="Times New Roman"/>
        </w:rPr>
        <w:softHyphen/>
        <w:t>бо</w:t>
      </w:r>
      <w:r w:rsidRPr="00684B11">
        <w:rPr>
          <w:rFonts w:ascii="Times New Roman" w:hAnsi="Times New Roman" w:cs="Times New Roman"/>
        </w:rPr>
        <w:softHyphen/>
        <w:t>ва</w:t>
      </w:r>
      <w:r w:rsidRPr="00684B11">
        <w:rPr>
          <w:rFonts w:ascii="Times New Roman" w:hAnsi="Times New Roman" w:cs="Times New Roman"/>
        </w:rPr>
        <w:softHyphen/>
        <w:t>лись новые рынки сбыта, уве</w:t>
      </w:r>
      <w:r w:rsidRPr="00684B11">
        <w:rPr>
          <w:rFonts w:ascii="Times New Roman" w:hAnsi="Times New Roman" w:cs="Times New Roman"/>
        </w:rPr>
        <w:softHyphen/>
        <w:t>ли</w:t>
      </w:r>
      <w:r w:rsidRPr="00684B11">
        <w:rPr>
          <w:rFonts w:ascii="Times New Roman" w:hAnsi="Times New Roman" w:cs="Times New Roman"/>
        </w:rPr>
        <w:softHyphen/>
        <w:t>че</w:t>
      </w:r>
      <w:r w:rsidRPr="00684B11">
        <w:rPr>
          <w:rFonts w:ascii="Times New Roman" w:hAnsi="Times New Roman" w:cs="Times New Roman"/>
        </w:rPr>
        <w:softHyphen/>
        <w:t>ние ма</w:t>
      </w:r>
      <w:r w:rsidRPr="00684B11">
        <w:rPr>
          <w:rFonts w:ascii="Times New Roman" w:hAnsi="Times New Roman" w:cs="Times New Roman"/>
        </w:rPr>
        <w:softHyphen/>
        <w:t>те</w:t>
      </w:r>
      <w:r w:rsidRPr="00684B11">
        <w:rPr>
          <w:rFonts w:ascii="Times New Roman" w:hAnsi="Times New Roman" w:cs="Times New Roman"/>
        </w:rPr>
        <w:softHyphen/>
        <w:t>ри</w:t>
      </w:r>
      <w:r w:rsidRPr="00684B11">
        <w:rPr>
          <w:rFonts w:ascii="Times New Roman" w:hAnsi="Times New Roman" w:cs="Times New Roman"/>
        </w:rPr>
        <w:softHyphen/>
        <w:t>аль</w:t>
      </w:r>
      <w:r w:rsidRPr="00684B11">
        <w:rPr>
          <w:rFonts w:ascii="Times New Roman" w:hAnsi="Times New Roman" w:cs="Times New Roman"/>
        </w:rPr>
        <w:softHyphen/>
        <w:t>но-ре</w:t>
      </w:r>
      <w:r w:rsidRPr="00684B11">
        <w:rPr>
          <w:rFonts w:ascii="Times New Roman" w:hAnsi="Times New Roman" w:cs="Times New Roman"/>
        </w:rPr>
        <w:softHyphen/>
        <w:t>сурс</w:t>
      </w:r>
      <w:r w:rsidRPr="00684B11">
        <w:rPr>
          <w:rFonts w:ascii="Times New Roman" w:hAnsi="Times New Roman" w:cs="Times New Roman"/>
        </w:rPr>
        <w:softHyphen/>
        <w:t>ной базы и проч. Ка</w:t>
      </w:r>
      <w:r w:rsidRPr="00684B11">
        <w:rPr>
          <w:rFonts w:ascii="Times New Roman" w:hAnsi="Times New Roman" w:cs="Times New Roman"/>
        </w:rPr>
        <w:softHyphen/>
        <w:t>пи</w:t>
      </w:r>
      <w:r w:rsidRPr="00684B11">
        <w:rPr>
          <w:rFonts w:ascii="Times New Roman" w:hAnsi="Times New Roman" w:cs="Times New Roman"/>
        </w:rPr>
        <w:softHyphen/>
        <w:t>та</w:t>
      </w:r>
      <w:r w:rsidRPr="00684B11">
        <w:rPr>
          <w:rFonts w:ascii="Times New Roman" w:hAnsi="Times New Roman" w:cs="Times New Roman"/>
        </w:rPr>
        <w:softHyphen/>
        <w:t>лизм всту</w:t>
      </w:r>
      <w:r w:rsidRPr="00684B11">
        <w:rPr>
          <w:rFonts w:ascii="Times New Roman" w:hAnsi="Times New Roman" w:cs="Times New Roman"/>
        </w:rPr>
        <w:softHyphen/>
        <w:t>пил в свою наи</w:t>
      </w:r>
      <w:r w:rsidRPr="00684B11">
        <w:rPr>
          <w:rFonts w:ascii="Times New Roman" w:hAnsi="Times New Roman" w:cs="Times New Roman"/>
        </w:rPr>
        <w:softHyphen/>
        <w:t>выс</w:t>
      </w:r>
      <w:r w:rsidRPr="00684B11">
        <w:rPr>
          <w:rFonts w:ascii="Times New Roman" w:hAnsi="Times New Roman" w:cs="Times New Roman"/>
        </w:rPr>
        <w:softHyphen/>
        <w:t>шую ста</w:t>
      </w:r>
      <w:r w:rsidRPr="00684B11">
        <w:rPr>
          <w:rFonts w:ascii="Times New Roman" w:hAnsi="Times New Roman" w:cs="Times New Roman"/>
        </w:rPr>
        <w:softHyphen/>
        <w:t>дию – им</w:t>
      </w:r>
      <w:r w:rsidRPr="00684B11">
        <w:rPr>
          <w:rFonts w:ascii="Times New Roman" w:hAnsi="Times New Roman" w:cs="Times New Roman"/>
        </w:rPr>
        <w:softHyphen/>
        <w:t>пе</w:t>
      </w:r>
      <w:r w:rsidRPr="00684B11">
        <w:rPr>
          <w:rFonts w:ascii="Times New Roman" w:hAnsi="Times New Roman" w:cs="Times New Roman"/>
        </w:rPr>
        <w:softHyphen/>
        <w:t>ри</w:t>
      </w:r>
      <w:r w:rsidRPr="00684B11">
        <w:rPr>
          <w:rFonts w:ascii="Times New Roman" w:hAnsi="Times New Roman" w:cs="Times New Roman"/>
        </w:rPr>
        <w:softHyphen/>
        <w:t>а</w:t>
      </w:r>
      <w:r w:rsidRPr="00684B11">
        <w:rPr>
          <w:rFonts w:ascii="Times New Roman" w:hAnsi="Times New Roman" w:cs="Times New Roman"/>
        </w:rPr>
        <w:softHyphen/>
        <w:t>лизм. Ин</w:t>
      </w:r>
      <w:r w:rsidRPr="00684B11">
        <w:rPr>
          <w:rFonts w:ascii="Times New Roman" w:hAnsi="Times New Roman" w:cs="Times New Roman"/>
        </w:rPr>
        <w:softHyphen/>
        <w:t>ду</w:t>
      </w:r>
      <w:r w:rsidRPr="00684B11">
        <w:rPr>
          <w:rFonts w:ascii="Times New Roman" w:hAnsi="Times New Roman" w:cs="Times New Roman"/>
        </w:rPr>
        <w:softHyphen/>
        <w:t>стри</w:t>
      </w:r>
      <w:r w:rsidRPr="00684B11">
        <w:rPr>
          <w:rFonts w:ascii="Times New Roman" w:hAnsi="Times New Roman" w:cs="Times New Roman"/>
        </w:rPr>
        <w:softHyphen/>
        <w:t>аль</w:t>
      </w:r>
      <w:r w:rsidRPr="00684B11">
        <w:rPr>
          <w:rFonts w:ascii="Times New Roman" w:hAnsi="Times New Roman" w:cs="Times New Roman"/>
        </w:rPr>
        <w:softHyphen/>
        <w:t>ная ци</w:t>
      </w:r>
      <w:r w:rsidRPr="00684B11">
        <w:rPr>
          <w:rFonts w:ascii="Times New Roman" w:hAnsi="Times New Roman" w:cs="Times New Roman"/>
        </w:rPr>
        <w:softHyphen/>
        <w:t>ви</w:t>
      </w:r>
      <w:r w:rsidRPr="00684B11">
        <w:rPr>
          <w:rFonts w:ascii="Times New Roman" w:hAnsi="Times New Roman" w:cs="Times New Roman"/>
        </w:rPr>
        <w:softHyphen/>
        <w:t>ли</w:t>
      </w:r>
      <w:r w:rsidRPr="00684B11">
        <w:rPr>
          <w:rFonts w:ascii="Times New Roman" w:hAnsi="Times New Roman" w:cs="Times New Roman"/>
        </w:rPr>
        <w:softHyphen/>
        <w:t>за</w:t>
      </w:r>
      <w:r w:rsidRPr="00684B11">
        <w:rPr>
          <w:rFonts w:ascii="Times New Roman" w:hAnsi="Times New Roman" w:cs="Times New Roman"/>
        </w:rPr>
        <w:softHyphen/>
        <w:t>ция поз</w:t>
      </w:r>
      <w:r w:rsidRPr="00684B11">
        <w:rPr>
          <w:rFonts w:ascii="Times New Roman" w:hAnsi="Times New Roman" w:cs="Times New Roman"/>
        </w:rPr>
        <w:softHyphen/>
        <w:t>во</w:t>
      </w:r>
      <w:r w:rsidRPr="00684B11">
        <w:rPr>
          <w:rFonts w:ascii="Times New Roman" w:hAnsi="Times New Roman" w:cs="Times New Roman"/>
        </w:rPr>
        <w:softHyphen/>
        <w:t>ли</w:t>
      </w:r>
      <w:r w:rsidRPr="00684B11">
        <w:rPr>
          <w:rFonts w:ascii="Times New Roman" w:hAnsi="Times New Roman" w:cs="Times New Roman"/>
        </w:rPr>
        <w:softHyphen/>
        <w:t>ла людям со</w:t>
      </w:r>
      <w:r w:rsidRPr="00684B11">
        <w:rPr>
          <w:rFonts w:ascii="Times New Roman" w:hAnsi="Times New Roman" w:cs="Times New Roman"/>
        </w:rPr>
        <w:softHyphen/>
        <w:t>здать ма</w:t>
      </w:r>
      <w:r w:rsidRPr="00684B11">
        <w:rPr>
          <w:rFonts w:ascii="Times New Roman" w:hAnsi="Times New Roman" w:cs="Times New Roman"/>
        </w:rPr>
        <w:softHyphen/>
        <w:t>шин</w:t>
      </w:r>
      <w:r w:rsidRPr="00684B11">
        <w:rPr>
          <w:rFonts w:ascii="Times New Roman" w:hAnsi="Times New Roman" w:cs="Times New Roman"/>
        </w:rPr>
        <w:softHyphen/>
        <w:t>ное про</w:t>
      </w:r>
      <w:r w:rsidRPr="00684B11">
        <w:rPr>
          <w:rFonts w:ascii="Times New Roman" w:hAnsi="Times New Roman" w:cs="Times New Roman"/>
        </w:rPr>
        <w:softHyphen/>
        <w:t>из</w:t>
      </w:r>
      <w:r w:rsidRPr="00684B11">
        <w:rPr>
          <w:rFonts w:ascii="Times New Roman" w:hAnsi="Times New Roman" w:cs="Times New Roman"/>
        </w:rPr>
        <w:softHyphen/>
        <w:t>вод</w:t>
      </w:r>
      <w:r w:rsidRPr="00684B11">
        <w:rPr>
          <w:rFonts w:ascii="Times New Roman" w:hAnsi="Times New Roman" w:cs="Times New Roman"/>
        </w:rPr>
        <w:softHyphen/>
        <w:t>ство, что об</w:t>
      </w:r>
      <w:r w:rsidRPr="00684B11">
        <w:rPr>
          <w:rFonts w:ascii="Times New Roman" w:hAnsi="Times New Roman" w:cs="Times New Roman"/>
        </w:rPr>
        <w:softHyphen/>
        <w:t>лег</w:t>
      </w:r>
      <w:r w:rsidRPr="00684B11">
        <w:rPr>
          <w:rFonts w:ascii="Times New Roman" w:hAnsi="Times New Roman" w:cs="Times New Roman"/>
        </w:rPr>
        <w:softHyphen/>
        <w:t>ча</w:t>
      </w:r>
      <w:r w:rsidRPr="00684B11">
        <w:rPr>
          <w:rFonts w:ascii="Times New Roman" w:hAnsi="Times New Roman" w:cs="Times New Roman"/>
        </w:rPr>
        <w:softHyphen/>
        <w:t>ло труд ра</w:t>
      </w:r>
      <w:r w:rsidRPr="00684B11">
        <w:rPr>
          <w:rFonts w:ascii="Times New Roman" w:hAnsi="Times New Roman" w:cs="Times New Roman"/>
        </w:rPr>
        <w:softHyphen/>
        <w:t>бо</w:t>
      </w:r>
      <w:r w:rsidRPr="00684B11">
        <w:rPr>
          <w:rFonts w:ascii="Times New Roman" w:hAnsi="Times New Roman" w:cs="Times New Roman"/>
        </w:rPr>
        <w:softHyphen/>
        <w:t>че</w:t>
      </w:r>
      <w:r w:rsidRPr="00684B11">
        <w:rPr>
          <w:rFonts w:ascii="Times New Roman" w:hAnsi="Times New Roman" w:cs="Times New Roman"/>
        </w:rPr>
        <w:softHyphen/>
        <w:t>го и уве</w:t>
      </w:r>
      <w:r w:rsidRPr="00684B11">
        <w:rPr>
          <w:rFonts w:ascii="Times New Roman" w:hAnsi="Times New Roman" w:cs="Times New Roman"/>
        </w:rPr>
        <w:softHyphen/>
        <w:t>ли</w:t>
      </w:r>
      <w:r w:rsidRPr="00684B11">
        <w:rPr>
          <w:rFonts w:ascii="Times New Roman" w:hAnsi="Times New Roman" w:cs="Times New Roman"/>
        </w:rPr>
        <w:softHyphen/>
        <w:t>чи</w:t>
      </w:r>
      <w:r w:rsidRPr="00684B11">
        <w:rPr>
          <w:rFonts w:ascii="Times New Roman" w:hAnsi="Times New Roman" w:cs="Times New Roman"/>
        </w:rPr>
        <w:softHyphen/>
        <w:t>ва</w:t>
      </w:r>
      <w:r w:rsidRPr="00684B11">
        <w:rPr>
          <w:rFonts w:ascii="Times New Roman" w:hAnsi="Times New Roman" w:cs="Times New Roman"/>
        </w:rPr>
        <w:softHyphen/>
        <w:t>ло про</w:t>
      </w:r>
      <w:r w:rsidRPr="00684B11">
        <w:rPr>
          <w:rFonts w:ascii="Times New Roman" w:hAnsi="Times New Roman" w:cs="Times New Roman"/>
        </w:rPr>
        <w:softHyphen/>
        <w:t>из</w:t>
      </w:r>
      <w:r w:rsidRPr="00684B11">
        <w:rPr>
          <w:rFonts w:ascii="Times New Roman" w:hAnsi="Times New Roman" w:cs="Times New Roman"/>
        </w:rPr>
        <w:softHyphen/>
        <w:t>вод</w:t>
      </w:r>
      <w:r w:rsidRPr="00684B11">
        <w:rPr>
          <w:rFonts w:ascii="Times New Roman" w:hAnsi="Times New Roman" w:cs="Times New Roman"/>
        </w:rPr>
        <w:softHyphen/>
        <w:t>ство то</w:t>
      </w:r>
      <w:r w:rsidRPr="00684B11">
        <w:rPr>
          <w:rFonts w:ascii="Times New Roman" w:hAnsi="Times New Roman" w:cs="Times New Roman"/>
        </w:rPr>
        <w:softHyphen/>
        <w:t>ва</w:t>
      </w:r>
      <w:r w:rsidRPr="00684B11">
        <w:rPr>
          <w:rFonts w:ascii="Times New Roman" w:hAnsi="Times New Roman" w:cs="Times New Roman"/>
        </w:rPr>
        <w:softHyphen/>
        <w:t>ра в разы, при</w:t>
      </w:r>
      <w:r w:rsidRPr="00684B11">
        <w:rPr>
          <w:rFonts w:ascii="Times New Roman" w:hAnsi="Times New Roman" w:cs="Times New Roman"/>
        </w:rPr>
        <w:softHyphen/>
        <w:t>ве</w:t>
      </w:r>
      <w:r w:rsidRPr="00684B11">
        <w:rPr>
          <w:rFonts w:ascii="Times New Roman" w:hAnsi="Times New Roman" w:cs="Times New Roman"/>
        </w:rPr>
        <w:softHyphen/>
        <w:t>ла к со</w:t>
      </w:r>
      <w:r w:rsidRPr="00684B11">
        <w:rPr>
          <w:rFonts w:ascii="Times New Roman" w:hAnsi="Times New Roman" w:cs="Times New Roman"/>
        </w:rPr>
        <w:softHyphen/>
        <w:t>зда</w:t>
      </w:r>
      <w:r w:rsidRPr="00684B11">
        <w:rPr>
          <w:rFonts w:ascii="Times New Roman" w:hAnsi="Times New Roman" w:cs="Times New Roman"/>
        </w:rPr>
        <w:softHyphen/>
        <w:t>нию новых, более быст</w:t>
      </w:r>
      <w:r w:rsidRPr="00684B11">
        <w:rPr>
          <w:rFonts w:ascii="Times New Roman" w:hAnsi="Times New Roman" w:cs="Times New Roman"/>
        </w:rPr>
        <w:softHyphen/>
        <w:t>рых средств пе</w:t>
      </w:r>
      <w:r w:rsidRPr="00684B11">
        <w:rPr>
          <w:rFonts w:ascii="Times New Roman" w:hAnsi="Times New Roman" w:cs="Times New Roman"/>
        </w:rPr>
        <w:softHyphen/>
        <w:t>ре</w:t>
      </w:r>
      <w:r w:rsidRPr="00684B11">
        <w:rPr>
          <w:rFonts w:ascii="Times New Roman" w:hAnsi="Times New Roman" w:cs="Times New Roman"/>
        </w:rPr>
        <w:softHyphen/>
        <w:t>дви</w:t>
      </w:r>
      <w:r w:rsidRPr="00684B11">
        <w:rPr>
          <w:rFonts w:ascii="Times New Roman" w:hAnsi="Times New Roman" w:cs="Times New Roman"/>
        </w:rPr>
        <w:softHyphen/>
        <w:t>же</w:t>
      </w:r>
      <w:r w:rsidRPr="00684B11">
        <w:rPr>
          <w:rFonts w:ascii="Times New Roman" w:hAnsi="Times New Roman" w:cs="Times New Roman"/>
        </w:rPr>
        <w:softHyphen/>
        <w:t>ния – аэро</w:t>
      </w:r>
      <w:r w:rsidRPr="00684B11">
        <w:rPr>
          <w:rFonts w:ascii="Times New Roman" w:hAnsi="Times New Roman" w:cs="Times New Roman"/>
        </w:rPr>
        <w:softHyphen/>
        <w:t>пла</w:t>
      </w:r>
      <w:r w:rsidRPr="00684B11">
        <w:rPr>
          <w:rFonts w:ascii="Times New Roman" w:hAnsi="Times New Roman" w:cs="Times New Roman"/>
        </w:rPr>
        <w:softHyphen/>
        <w:t>нов, ав</w:t>
      </w:r>
      <w:r w:rsidRPr="00684B11">
        <w:rPr>
          <w:rFonts w:ascii="Times New Roman" w:hAnsi="Times New Roman" w:cs="Times New Roman"/>
        </w:rPr>
        <w:softHyphen/>
        <w:t>то</w:t>
      </w:r>
      <w:r w:rsidRPr="00684B11">
        <w:rPr>
          <w:rFonts w:ascii="Times New Roman" w:hAnsi="Times New Roman" w:cs="Times New Roman"/>
        </w:rPr>
        <w:softHyphen/>
        <w:t>мо</w:t>
      </w:r>
      <w:r w:rsidRPr="00684B11">
        <w:rPr>
          <w:rFonts w:ascii="Times New Roman" w:hAnsi="Times New Roman" w:cs="Times New Roman"/>
        </w:rPr>
        <w:softHyphen/>
        <w:t>би</w:t>
      </w:r>
      <w:r w:rsidRPr="00684B11">
        <w:rPr>
          <w:rFonts w:ascii="Times New Roman" w:hAnsi="Times New Roman" w:cs="Times New Roman"/>
        </w:rPr>
        <w:softHyphen/>
        <w:t>лей, новых быст</w:t>
      </w:r>
      <w:r w:rsidRPr="00684B11">
        <w:rPr>
          <w:rFonts w:ascii="Times New Roman" w:hAnsi="Times New Roman" w:cs="Times New Roman"/>
        </w:rPr>
        <w:softHyphen/>
        <w:t>ро</w:t>
      </w:r>
      <w:r w:rsidRPr="00684B11">
        <w:rPr>
          <w:rFonts w:ascii="Times New Roman" w:hAnsi="Times New Roman" w:cs="Times New Roman"/>
        </w:rPr>
        <w:softHyphen/>
        <w:t>ход</w:t>
      </w:r>
      <w:r w:rsidRPr="00684B11">
        <w:rPr>
          <w:rFonts w:ascii="Times New Roman" w:hAnsi="Times New Roman" w:cs="Times New Roman"/>
        </w:rPr>
        <w:softHyphen/>
        <w:t>ных ко</w:t>
      </w:r>
      <w:r w:rsidRPr="00684B11">
        <w:rPr>
          <w:rFonts w:ascii="Times New Roman" w:hAnsi="Times New Roman" w:cs="Times New Roman"/>
        </w:rPr>
        <w:softHyphen/>
        <w:t>раб</w:t>
      </w:r>
      <w:r w:rsidRPr="00684B11">
        <w:rPr>
          <w:rFonts w:ascii="Times New Roman" w:hAnsi="Times New Roman" w:cs="Times New Roman"/>
        </w:rPr>
        <w:softHyphen/>
        <w:t>лей.</w:t>
      </w:r>
      <w:r w:rsidR="00796254" w:rsidRPr="00684B11">
        <w:rPr>
          <w:rFonts w:ascii="Times New Roman" w:hAnsi="Times New Roman" w:cs="Times New Roman"/>
        </w:rPr>
        <w:t>Увеличивающей ежедневно свой потенциал промышленности постоянно требовались свободные руки, люди, которые могли бы встать за станок и работать на производстве (см. Рис. 1).</w:t>
      </w:r>
    </w:p>
    <w:p w:rsidR="00684B11" w:rsidRPr="00684B11" w:rsidRDefault="00684B11" w:rsidP="00684B11">
      <w:pPr>
        <w:spacing w:after="0" w:line="240" w:lineRule="auto"/>
        <w:rPr>
          <w:rFonts w:ascii="Times New Roman" w:hAnsi="Times New Roman" w:cs="Times New Roman"/>
        </w:rPr>
      </w:pPr>
      <w:r w:rsidRPr="00684B11">
        <w:rPr>
          <w:rFonts w:ascii="Times New Roman" w:hAnsi="Times New Roman" w:cs="Times New Roman"/>
          <w:noProof/>
          <w:lang w:eastAsia="ru-RU"/>
        </w:rPr>
        <w:lastRenderedPageBreak/>
        <w:drawing>
          <wp:inline distT="0" distB="0" distL="0" distR="0">
            <wp:extent cx="3212465" cy="2051685"/>
            <wp:effectExtent l="0" t="0" r="0" b="0"/>
            <wp:docPr id="4" name="Рисунок 4" descr="Ра­бо­чие на за­во­де Генри Фор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 descr="Ра­бо­чие на за­во­де Генри Форда "/>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2465" cy="2051685"/>
                    </a:xfrm>
                    <a:prstGeom prst="rect">
                      <a:avLst/>
                    </a:prstGeom>
                    <a:noFill/>
                    <a:ln>
                      <a:noFill/>
                    </a:ln>
                  </pic:spPr>
                </pic:pic>
              </a:graphicData>
            </a:graphic>
          </wp:inline>
        </w:drawing>
      </w:r>
    </w:p>
    <w:p w:rsidR="00684B11" w:rsidRPr="00684B11" w:rsidRDefault="00684B11" w:rsidP="00684B11">
      <w:pPr>
        <w:spacing w:after="0" w:line="240" w:lineRule="auto"/>
        <w:rPr>
          <w:rFonts w:ascii="Times New Roman" w:hAnsi="Times New Roman" w:cs="Times New Roman"/>
        </w:rPr>
      </w:pPr>
    </w:p>
    <w:p w:rsidR="00684B11" w:rsidRPr="00BF4B54" w:rsidRDefault="00684B11" w:rsidP="00684B11">
      <w:pPr>
        <w:spacing w:after="0" w:line="240" w:lineRule="auto"/>
        <w:rPr>
          <w:rFonts w:ascii="Times New Roman" w:hAnsi="Times New Roman" w:cs="Times New Roman"/>
        </w:rPr>
      </w:pPr>
      <w:r w:rsidRPr="00BF4B54">
        <w:rPr>
          <w:rFonts w:ascii="Times New Roman" w:hAnsi="Times New Roman" w:cs="Times New Roman"/>
        </w:rPr>
        <w:t>Вместе с тем, в обществе стал наблюдаться демографический рост, что привело к появлению большой безработицы, экономические кризисы стали платой за интенсивность развития.</w:t>
      </w:r>
    </w:p>
    <w:p w:rsidR="00684B11" w:rsidRPr="00684B11" w:rsidRDefault="00684B11" w:rsidP="00684B11">
      <w:pPr>
        <w:spacing w:after="0" w:line="240" w:lineRule="auto"/>
        <w:rPr>
          <w:rFonts w:ascii="Times New Roman" w:hAnsi="Times New Roman" w:cs="Times New Roman"/>
        </w:rPr>
      </w:pPr>
    </w:p>
    <w:p w:rsidR="00684B11" w:rsidRPr="00684B11" w:rsidRDefault="00684B11" w:rsidP="00684B11">
      <w:pPr>
        <w:spacing w:after="0" w:line="240" w:lineRule="auto"/>
        <w:rPr>
          <w:rFonts w:ascii="Times New Roman" w:hAnsi="Times New Roman" w:cs="Times New Roman"/>
        </w:rPr>
      </w:pPr>
      <w:r w:rsidRPr="00684B11">
        <w:rPr>
          <w:rFonts w:ascii="Times New Roman" w:hAnsi="Times New Roman" w:cs="Times New Roman"/>
        </w:rPr>
        <w:t xml:space="preserve">Наличие толп безработных, готовых в любой момент занять место выбывшего по различным причинам рабочего, позволил крупной буржуазии пренебрегать своей рабочей силой. Страховки, социальные выплаты, улучшение условий труда и т. д. были мечтой рабочего человека – пролетария. </w:t>
      </w:r>
      <w:r w:rsidRPr="00796254">
        <w:rPr>
          <w:rFonts w:ascii="Times New Roman" w:hAnsi="Times New Roman" w:cs="Times New Roman"/>
          <w:b/>
        </w:rPr>
        <w:t xml:space="preserve">Из-за тяжёлых условий труда и несоблюдения основных норм и правил по отношению к человеку в начале ХХ века стали набирать силу профессиональные союзы (профсоюзы) – организации, защищающие права рабочих. </w:t>
      </w:r>
      <w:r w:rsidRPr="001271BA">
        <w:rPr>
          <w:rFonts w:ascii="Times New Roman" w:hAnsi="Times New Roman" w:cs="Times New Roman"/>
          <w:b/>
        </w:rPr>
        <w:t xml:space="preserve">В такой среде популярными становились идеи </w:t>
      </w:r>
      <w:r w:rsidR="001271BA" w:rsidRPr="001271BA">
        <w:rPr>
          <w:rFonts w:ascii="Times New Roman" w:hAnsi="Times New Roman" w:cs="Times New Roman"/>
          <w:b/>
        </w:rPr>
        <w:t>коммунизма</w:t>
      </w:r>
      <w:r w:rsidR="001271BA">
        <w:rPr>
          <w:rFonts w:ascii="Times New Roman" w:hAnsi="Times New Roman" w:cs="Times New Roman"/>
        </w:rPr>
        <w:t xml:space="preserve">. </w:t>
      </w:r>
      <w:r w:rsidRPr="00684B11">
        <w:rPr>
          <w:rFonts w:ascii="Times New Roman" w:hAnsi="Times New Roman" w:cs="Times New Roman"/>
        </w:rPr>
        <w:t xml:space="preserve"> Социализм виделся многим несбыточной мечтой, но, видя тяжелую ежедневную работу, всё больше и больше людей стали сочувствовать идеям социализма и справедливости.</w:t>
      </w:r>
    </w:p>
    <w:p w:rsidR="00684B11" w:rsidRPr="00684B11" w:rsidRDefault="00684B11" w:rsidP="00684B11">
      <w:pPr>
        <w:spacing w:after="0" w:line="240" w:lineRule="auto"/>
        <w:rPr>
          <w:rFonts w:ascii="Times New Roman" w:hAnsi="Times New Roman" w:cs="Times New Roman"/>
        </w:rPr>
      </w:pPr>
      <w:r w:rsidRPr="00684B11">
        <w:rPr>
          <w:rFonts w:ascii="Times New Roman" w:hAnsi="Times New Roman" w:cs="Times New Roman"/>
        </w:rPr>
        <w:t>Но важно помнить, что индустриальное общество, со всеми его минусами и плюсами, было распространено только в странах Западной Европы и Северной Америки. Подавляющее число остальных стран или только переходили к индустриальному обществу, или были полностью аграрными, где сельское хозяйство составляло ведущую роль в экономике государства.</w:t>
      </w:r>
    </w:p>
    <w:p w:rsidR="00684B11" w:rsidRPr="00684B11" w:rsidRDefault="00684B11" w:rsidP="00684B11">
      <w:pPr>
        <w:spacing w:after="0" w:line="240" w:lineRule="auto"/>
        <w:rPr>
          <w:rFonts w:ascii="Times New Roman" w:hAnsi="Times New Roman" w:cs="Times New Roman"/>
        </w:rPr>
      </w:pPr>
    </w:p>
    <w:p w:rsidR="00684B11" w:rsidRPr="00684B11" w:rsidRDefault="00684B11" w:rsidP="00684B11">
      <w:pPr>
        <w:spacing w:after="0" w:line="240" w:lineRule="auto"/>
        <w:rPr>
          <w:rFonts w:ascii="Times New Roman" w:hAnsi="Times New Roman" w:cs="Times New Roman"/>
        </w:rPr>
      </w:pPr>
      <w:r w:rsidRPr="00796254">
        <w:rPr>
          <w:rFonts w:ascii="Times New Roman" w:hAnsi="Times New Roman" w:cs="Times New Roman"/>
          <w:b/>
        </w:rPr>
        <w:t>Нача</w:t>
      </w:r>
      <w:r w:rsidR="00796254" w:rsidRPr="00796254">
        <w:rPr>
          <w:rFonts w:ascii="Times New Roman" w:hAnsi="Times New Roman" w:cs="Times New Roman"/>
          <w:b/>
        </w:rPr>
        <w:t xml:space="preserve">ло ХХ века характеризует собой </w:t>
      </w:r>
      <w:r w:rsidRPr="00796254">
        <w:rPr>
          <w:rFonts w:ascii="Times New Roman" w:hAnsi="Times New Roman" w:cs="Times New Roman"/>
          <w:b/>
        </w:rPr>
        <w:t xml:space="preserve"> технологический рывок. Появление радио, телеграфа, телефона, электричества, самолёта</w:t>
      </w:r>
      <w:proofErr w:type="gramStart"/>
      <w:r w:rsidR="001271BA">
        <w:rPr>
          <w:rFonts w:ascii="Times New Roman" w:hAnsi="Times New Roman" w:cs="Times New Roman"/>
          <w:b/>
        </w:rPr>
        <w:t>.</w:t>
      </w:r>
      <w:proofErr w:type="gramEnd"/>
      <w:r w:rsidRPr="00684B11">
        <w:rPr>
          <w:rFonts w:ascii="Times New Roman" w:hAnsi="Times New Roman" w:cs="Times New Roman"/>
        </w:rPr>
        <w:t xml:space="preserve"> (</w:t>
      </w:r>
      <w:proofErr w:type="gramStart"/>
      <w:r w:rsidRPr="00684B11">
        <w:rPr>
          <w:rFonts w:ascii="Times New Roman" w:hAnsi="Times New Roman" w:cs="Times New Roman"/>
        </w:rPr>
        <w:t>с</w:t>
      </w:r>
      <w:proofErr w:type="gramEnd"/>
      <w:r w:rsidRPr="00684B11">
        <w:rPr>
          <w:rFonts w:ascii="Times New Roman" w:hAnsi="Times New Roman" w:cs="Times New Roman"/>
        </w:rPr>
        <w:t>м. Рис. 2). Он стал намного ближе. Инженеры крупных западных компаний разрабатывали новые типы пассажирских кораблей, более быстроходных и мощных. По дну Атлантического океана был проложен телеграфный кабель, который соединил США и Европу. Прокладывались новые морские пути. Создавались транснациональные компании.</w:t>
      </w:r>
    </w:p>
    <w:p w:rsidR="00684B11" w:rsidRPr="00684B11" w:rsidRDefault="00684B11" w:rsidP="00684B11">
      <w:pPr>
        <w:spacing w:after="0" w:line="240" w:lineRule="auto"/>
        <w:rPr>
          <w:rFonts w:ascii="Times New Roman" w:hAnsi="Times New Roman" w:cs="Times New Roman"/>
        </w:rPr>
      </w:pPr>
    </w:p>
    <w:p w:rsidR="00684B11" w:rsidRPr="00684B11" w:rsidRDefault="00684B11" w:rsidP="00684B11">
      <w:pPr>
        <w:spacing w:after="0" w:line="240" w:lineRule="auto"/>
        <w:rPr>
          <w:rFonts w:ascii="Times New Roman" w:hAnsi="Times New Roman" w:cs="Times New Roman"/>
        </w:rPr>
      </w:pPr>
      <w:r w:rsidRPr="00684B11">
        <w:rPr>
          <w:rFonts w:ascii="Times New Roman" w:hAnsi="Times New Roman" w:cs="Times New Roman"/>
          <w:noProof/>
          <w:lang w:eastAsia="ru-RU"/>
        </w:rPr>
        <w:drawing>
          <wp:inline distT="0" distB="0" distL="0" distR="0">
            <wp:extent cx="4126865" cy="2639695"/>
            <wp:effectExtent l="0" t="0" r="0" b="0"/>
            <wp:docPr id="5" name="Рисунок 5" descr="Аэро­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 descr="Аэро­план"/>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6865" cy="2639695"/>
                    </a:xfrm>
                    <a:prstGeom prst="rect">
                      <a:avLst/>
                    </a:prstGeom>
                    <a:noFill/>
                    <a:ln>
                      <a:noFill/>
                    </a:ln>
                  </pic:spPr>
                </pic:pic>
              </a:graphicData>
            </a:graphic>
          </wp:inline>
        </w:drawing>
      </w:r>
    </w:p>
    <w:p w:rsidR="00684B11" w:rsidRPr="00684B11" w:rsidRDefault="00684B11" w:rsidP="00684B11">
      <w:pPr>
        <w:spacing w:after="0" w:line="240" w:lineRule="auto"/>
        <w:rPr>
          <w:rFonts w:ascii="Times New Roman" w:hAnsi="Times New Roman" w:cs="Times New Roman"/>
        </w:rPr>
      </w:pPr>
      <w:r w:rsidRPr="00684B11">
        <w:rPr>
          <w:rFonts w:ascii="Times New Roman" w:hAnsi="Times New Roman" w:cs="Times New Roman"/>
        </w:rPr>
        <w:t>Рис. 2. Аэроплан</w:t>
      </w:r>
    </w:p>
    <w:p w:rsidR="00684B11" w:rsidRPr="00684B11" w:rsidRDefault="00684B11" w:rsidP="00684B11">
      <w:pPr>
        <w:spacing w:after="0" w:line="240" w:lineRule="auto"/>
        <w:rPr>
          <w:rFonts w:ascii="Times New Roman" w:hAnsi="Times New Roman" w:cs="Times New Roman"/>
        </w:rPr>
      </w:pPr>
      <w:r w:rsidRPr="00684B11">
        <w:rPr>
          <w:rFonts w:ascii="Times New Roman" w:hAnsi="Times New Roman" w:cs="Times New Roman"/>
        </w:rPr>
        <w:t>Как казалось многим, вершиной научно-технического прогресса был построенный английской компанией роскошный лайнер – «Титаник» (см. Рис. 3). Он казался непотопляемым, но затонул в первом же рейсе, напоровшись на айсберг.</w:t>
      </w:r>
    </w:p>
    <w:p w:rsidR="00684B11" w:rsidRPr="00684B11" w:rsidRDefault="00684B11" w:rsidP="00684B11">
      <w:pPr>
        <w:spacing w:after="0" w:line="240" w:lineRule="auto"/>
        <w:rPr>
          <w:rFonts w:ascii="Times New Roman" w:hAnsi="Times New Roman" w:cs="Times New Roman"/>
        </w:rPr>
      </w:pPr>
      <w:r w:rsidRPr="00684B11">
        <w:rPr>
          <w:rFonts w:ascii="Times New Roman" w:hAnsi="Times New Roman" w:cs="Times New Roman"/>
          <w:noProof/>
          <w:lang w:eastAsia="ru-RU"/>
        </w:rPr>
        <w:lastRenderedPageBreak/>
        <w:drawing>
          <wp:inline distT="0" distB="0" distL="0" distR="0">
            <wp:extent cx="4556125" cy="2282190"/>
            <wp:effectExtent l="0" t="0" r="0" b="0"/>
            <wp:docPr id="6" name="Рисунок 6" descr="Ти­та­ни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 descr="Ти­та­ник "/>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6125" cy="2282190"/>
                    </a:xfrm>
                    <a:prstGeom prst="rect">
                      <a:avLst/>
                    </a:prstGeom>
                    <a:noFill/>
                    <a:ln>
                      <a:noFill/>
                    </a:ln>
                  </pic:spPr>
                </pic:pic>
              </a:graphicData>
            </a:graphic>
          </wp:inline>
        </w:drawing>
      </w:r>
    </w:p>
    <w:p w:rsidR="00684B11" w:rsidRPr="00684B11" w:rsidRDefault="00684B11" w:rsidP="00684B11">
      <w:pPr>
        <w:spacing w:after="0" w:line="240" w:lineRule="auto"/>
        <w:rPr>
          <w:rFonts w:ascii="Times New Roman" w:hAnsi="Times New Roman" w:cs="Times New Roman"/>
        </w:rPr>
      </w:pPr>
      <w:r w:rsidRPr="00684B11">
        <w:rPr>
          <w:rFonts w:ascii="Times New Roman" w:hAnsi="Times New Roman" w:cs="Times New Roman"/>
        </w:rPr>
        <w:t>Рис. 3. Титаник</w:t>
      </w:r>
    </w:p>
    <w:p w:rsidR="00684B11" w:rsidRPr="00684B11" w:rsidRDefault="00684B11" w:rsidP="00684B11">
      <w:pPr>
        <w:spacing w:after="0" w:line="240" w:lineRule="auto"/>
        <w:rPr>
          <w:rFonts w:ascii="Times New Roman" w:hAnsi="Times New Roman" w:cs="Times New Roman"/>
        </w:rPr>
      </w:pPr>
    </w:p>
    <w:p w:rsidR="00684B11" w:rsidRPr="00684B11" w:rsidRDefault="00684B11" w:rsidP="00684B11">
      <w:pPr>
        <w:spacing w:after="0" w:line="240" w:lineRule="auto"/>
        <w:rPr>
          <w:ins w:id="0" w:author="Unknown"/>
          <w:rFonts w:ascii="Times New Roman" w:hAnsi="Times New Roman" w:cs="Times New Roman"/>
        </w:rPr>
      </w:pPr>
      <w:r w:rsidRPr="00684B11">
        <w:rPr>
          <w:rFonts w:ascii="Times New Roman" w:hAnsi="Times New Roman" w:cs="Times New Roman"/>
        </w:rPr>
        <w:t xml:space="preserve">Мир человека ХХ века был интересен и вместе с тем опасен. Индустриальное общество только стало в </w:t>
      </w:r>
      <w:proofErr w:type="gramStart"/>
      <w:r w:rsidRPr="00684B11">
        <w:rPr>
          <w:rFonts w:ascii="Times New Roman" w:hAnsi="Times New Roman" w:cs="Times New Roman"/>
        </w:rPr>
        <w:t>открытую</w:t>
      </w:r>
      <w:proofErr w:type="gramEnd"/>
      <w:r w:rsidRPr="00684B11">
        <w:rPr>
          <w:rFonts w:ascii="Times New Roman" w:hAnsi="Times New Roman" w:cs="Times New Roman"/>
        </w:rPr>
        <w:t xml:space="preserve"> заявлять о себе. ХХ век начинается…</w:t>
      </w:r>
    </w:p>
    <w:p w:rsidR="007F2CAB" w:rsidRDefault="007F2CAB" w:rsidP="0080111D">
      <w:pPr>
        <w:pStyle w:val="a3"/>
        <w:ind w:left="851" w:right="284"/>
        <w:jc w:val="both"/>
        <w:rPr>
          <w:b/>
          <w:color w:val="000000"/>
        </w:rPr>
      </w:pPr>
    </w:p>
    <w:p w:rsidR="0080111D" w:rsidRPr="0080111D" w:rsidRDefault="00501A4C" w:rsidP="00796254">
      <w:pPr>
        <w:pStyle w:val="a3"/>
        <w:ind w:right="284"/>
        <w:jc w:val="both"/>
        <w:rPr>
          <w:color w:val="000000"/>
        </w:rPr>
      </w:pPr>
      <w:r w:rsidRPr="00796254">
        <w:rPr>
          <w:b/>
          <w:color w:val="000000"/>
          <w:sz w:val="28"/>
          <w:szCs w:val="28"/>
        </w:rPr>
        <w:t xml:space="preserve">Вопрос </w:t>
      </w:r>
      <w:r w:rsidR="00796254" w:rsidRPr="00796254">
        <w:rPr>
          <w:b/>
          <w:color w:val="000000"/>
          <w:sz w:val="28"/>
          <w:szCs w:val="28"/>
        </w:rPr>
        <w:t>2</w:t>
      </w:r>
      <w:r w:rsidRPr="00796254">
        <w:rPr>
          <w:b/>
          <w:color w:val="000000"/>
          <w:sz w:val="28"/>
          <w:szCs w:val="28"/>
        </w:rPr>
        <w:t>.</w:t>
      </w:r>
      <w:r w:rsidR="007C7A63">
        <w:rPr>
          <w:b/>
          <w:color w:val="000000"/>
          <w:sz w:val="28"/>
          <w:szCs w:val="28"/>
        </w:rPr>
        <w:t xml:space="preserve"> </w:t>
      </w:r>
      <w:r w:rsidR="0080111D" w:rsidRPr="00910F78">
        <w:rPr>
          <w:b/>
          <w:color w:val="000000"/>
        </w:rPr>
        <w:t>Экономика России быстро развивалась, но ее отставание от ведущих держав не уменьшилось</w:t>
      </w:r>
      <w:r w:rsidR="0080111D" w:rsidRPr="0080111D">
        <w:rPr>
          <w:color w:val="000000"/>
        </w:rPr>
        <w:t>. По промышленному производству  на душу населения Россия стояла на одном уровне с Испанией - одной из самых отсталых стран Европы. В общественном мнении это отставание все чаще связывали с особенностями по</w:t>
      </w:r>
      <w:r w:rsidR="0080111D" w:rsidRPr="0080111D">
        <w:rPr>
          <w:color w:val="000000"/>
        </w:rPr>
        <w:softHyphen/>
        <w:t xml:space="preserve">литического строя России. </w:t>
      </w:r>
      <w:r w:rsidR="0080111D" w:rsidRPr="00910F78">
        <w:rPr>
          <w:b/>
          <w:color w:val="000000"/>
        </w:rPr>
        <w:t xml:space="preserve">В начале ХХ </w:t>
      </w:r>
      <w:proofErr w:type="gramStart"/>
      <w:r w:rsidR="0080111D" w:rsidRPr="00910F78">
        <w:rPr>
          <w:b/>
          <w:color w:val="000000"/>
        </w:rPr>
        <w:t>в</w:t>
      </w:r>
      <w:proofErr w:type="gramEnd"/>
      <w:r w:rsidR="0080111D" w:rsidRPr="00910F78">
        <w:rPr>
          <w:b/>
          <w:color w:val="000000"/>
        </w:rPr>
        <w:t xml:space="preserve">. </w:t>
      </w:r>
      <w:proofErr w:type="gramStart"/>
      <w:r w:rsidR="0080111D" w:rsidRPr="00910F78">
        <w:rPr>
          <w:b/>
          <w:color w:val="000000"/>
        </w:rPr>
        <w:t>она</w:t>
      </w:r>
      <w:proofErr w:type="gramEnd"/>
      <w:r w:rsidR="0080111D" w:rsidRPr="00910F78">
        <w:rPr>
          <w:b/>
          <w:color w:val="000000"/>
        </w:rPr>
        <w:t xml:space="preserve"> оставалась одним из немногих государств с неограниченной властью монарха</w:t>
      </w:r>
      <w:r w:rsidR="00910F78" w:rsidRPr="00910F78">
        <w:rPr>
          <w:b/>
          <w:color w:val="000000"/>
        </w:rPr>
        <w:t xml:space="preserve"> - самодержавием</w:t>
      </w:r>
      <w:r w:rsidR="0080111D" w:rsidRPr="0080111D">
        <w:rPr>
          <w:color w:val="000000"/>
        </w:rPr>
        <w:t>. Очень многое в таких странах зависит от личности главы государства</w:t>
      </w:r>
      <w:r w:rsidR="007C7A63">
        <w:rPr>
          <w:color w:val="000000"/>
        </w:rPr>
        <w:t>.</w:t>
      </w:r>
      <w:r w:rsidR="0080111D" w:rsidRPr="0080111D">
        <w:rPr>
          <w:color w:val="000000"/>
        </w:rPr>
        <w:t xml:space="preserve"> </w:t>
      </w:r>
    </w:p>
    <w:p w:rsidR="0080111D" w:rsidRPr="0080111D" w:rsidRDefault="0080111D" w:rsidP="00796254">
      <w:pPr>
        <w:pStyle w:val="a3"/>
        <w:ind w:right="284"/>
        <w:jc w:val="both"/>
        <w:rPr>
          <w:b/>
          <w:color w:val="000000"/>
        </w:rPr>
      </w:pPr>
      <w:r w:rsidRPr="0080111D">
        <w:rPr>
          <w:b/>
          <w:color w:val="000000"/>
        </w:rPr>
        <w:t xml:space="preserve">Николай </w:t>
      </w:r>
      <w:r w:rsidRPr="0080111D">
        <w:rPr>
          <w:b/>
          <w:color w:val="000000"/>
          <w:lang w:val="en-US"/>
        </w:rPr>
        <w:t>II</w:t>
      </w:r>
      <w:r w:rsidRPr="0080111D">
        <w:rPr>
          <w:b/>
          <w:color w:val="000000"/>
        </w:rPr>
        <w:t>.</w:t>
      </w:r>
    </w:p>
    <w:p w:rsidR="0080111D" w:rsidRPr="0080111D" w:rsidRDefault="0080111D" w:rsidP="00796254">
      <w:pPr>
        <w:pStyle w:val="a3"/>
        <w:ind w:right="284"/>
        <w:jc w:val="both"/>
        <w:rPr>
          <w:color w:val="000000"/>
        </w:rPr>
      </w:pPr>
      <w:r w:rsidRPr="0080111D">
        <w:rPr>
          <w:color w:val="000000"/>
        </w:rPr>
        <w:t xml:space="preserve"> Вступившему на престол в </w:t>
      </w:r>
      <w:smartTag w:uri="urn:schemas-microsoft-com:office:smarttags" w:element="metricconverter">
        <w:smartTagPr>
          <w:attr w:name="ProductID" w:val="1894 г"/>
        </w:smartTagPr>
        <w:r w:rsidRPr="0080111D">
          <w:rPr>
            <w:color w:val="000000"/>
          </w:rPr>
          <w:t>1894 г</w:t>
        </w:r>
      </w:smartTag>
      <w:r w:rsidRPr="0080111D">
        <w:rPr>
          <w:color w:val="000000"/>
        </w:rPr>
        <w:t>. императору Ни</w:t>
      </w:r>
      <w:r w:rsidRPr="0080111D">
        <w:rPr>
          <w:color w:val="000000"/>
        </w:rPr>
        <w:softHyphen/>
        <w:t>колаю Александровичу Романову было 26 лет. Он был женат на гессенской принцессе Алисе, принявшей в крещении имя Алек</w:t>
      </w:r>
      <w:r w:rsidRPr="0080111D">
        <w:rPr>
          <w:color w:val="000000"/>
        </w:rPr>
        <w:softHyphen/>
        <w:t xml:space="preserve">сандра Федоровна. От брака с ней родилось четыре дочери и в </w:t>
      </w:r>
      <w:smartTag w:uri="urn:schemas-microsoft-com:office:smarttags" w:element="metricconverter">
        <w:smartTagPr>
          <w:attr w:name="ProductID" w:val="1904 г"/>
        </w:smartTagPr>
        <w:r w:rsidRPr="0080111D">
          <w:rPr>
            <w:color w:val="000000"/>
          </w:rPr>
          <w:t>1904 г</w:t>
        </w:r>
      </w:smartTag>
      <w:r w:rsidRPr="0080111D">
        <w:rPr>
          <w:color w:val="000000"/>
        </w:rPr>
        <w:t xml:space="preserve">. сын Алексей. </w:t>
      </w:r>
      <w:r w:rsidRPr="00501A4C">
        <w:rPr>
          <w:color w:val="000000"/>
        </w:rPr>
        <w:t xml:space="preserve">Идеологическими постулатами Николая </w:t>
      </w:r>
      <w:r w:rsidRPr="00501A4C">
        <w:rPr>
          <w:color w:val="000000"/>
          <w:lang w:val="en-US"/>
        </w:rPr>
        <w:t>II</w:t>
      </w:r>
      <w:r w:rsidRPr="00501A4C">
        <w:rPr>
          <w:color w:val="000000"/>
        </w:rPr>
        <w:t xml:space="preserve"> были знаменитые «православие, самодержавие и народность».</w:t>
      </w:r>
      <w:r w:rsidRPr="004A009C">
        <w:rPr>
          <w:color w:val="000000"/>
        </w:rPr>
        <w:t>Царская власть принималась как данная Богом.</w:t>
      </w:r>
      <w:r w:rsidRPr="00501A4C">
        <w:rPr>
          <w:b/>
          <w:color w:val="000000"/>
        </w:rPr>
        <w:t xml:space="preserve"> Николай II был убежден,  что Россия не готова к введению </w:t>
      </w:r>
      <w:proofErr w:type="gramStart"/>
      <w:r w:rsidRPr="00501A4C">
        <w:rPr>
          <w:b/>
          <w:color w:val="000000"/>
        </w:rPr>
        <w:t>представительных</w:t>
      </w:r>
      <w:proofErr w:type="gramEnd"/>
      <w:r w:rsidRPr="00501A4C">
        <w:rPr>
          <w:b/>
          <w:color w:val="000000"/>
        </w:rPr>
        <w:t xml:space="preserve"> учреждении или конституции. </w:t>
      </w:r>
      <w:r w:rsidRPr="004A009C">
        <w:rPr>
          <w:color w:val="000000"/>
        </w:rPr>
        <w:t>Парламент он считал бессмысленной и бестолковой говорильней.</w:t>
      </w:r>
    </w:p>
    <w:p w:rsidR="0080111D" w:rsidRPr="0080111D" w:rsidRDefault="0080111D" w:rsidP="00796254">
      <w:pPr>
        <w:pStyle w:val="a3"/>
        <w:ind w:right="284"/>
        <w:jc w:val="both"/>
        <w:rPr>
          <w:color w:val="000000"/>
        </w:rPr>
      </w:pPr>
      <w:r w:rsidRPr="0080111D">
        <w:rPr>
          <w:color w:val="000000"/>
        </w:rPr>
        <w:t xml:space="preserve">Тем не менее, вступление на престол Николая </w:t>
      </w:r>
      <w:r w:rsidRPr="0080111D">
        <w:rPr>
          <w:color w:val="000000"/>
          <w:lang w:val="en-US"/>
        </w:rPr>
        <w:t>II</w:t>
      </w:r>
      <w:r w:rsidRPr="0080111D">
        <w:rPr>
          <w:color w:val="000000"/>
        </w:rPr>
        <w:t xml:space="preserve"> с надеждой было встречено либеральной общественностью, которая выска</w:t>
      </w:r>
      <w:r w:rsidRPr="0080111D">
        <w:rPr>
          <w:color w:val="000000"/>
        </w:rPr>
        <w:softHyphen/>
        <w:t>зывалась за участие представителей земств в органах государственной власти, Осторожно говорилось о желании народного предста</w:t>
      </w:r>
      <w:r w:rsidRPr="0080111D">
        <w:rPr>
          <w:color w:val="000000"/>
        </w:rPr>
        <w:softHyphen/>
        <w:t>вительства. Однако эти надежды оказались тщетными.</w:t>
      </w:r>
      <w:r w:rsidRPr="00501A4C">
        <w:rPr>
          <w:b/>
          <w:color w:val="000000"/>
        </w:rPr>
        <w:t xml:space="preserve"> Николай II заявил, что будет всемерно укреплять устои самодержавия. </w:t>
      </w:r>
    </w:p>
    <w:p w:rsidR="0080111D" w:rsidRPr="0080111D" w:rsidRDefault="0080111D" w:rsidP="00796254">
      <w:pPr>
        <w:pStyle w:val="a3"/>
        <w:ind w:right="284"/>
        <w:jc w:val="both"/>
        <w:rPr>
          <w:color w:val="000000"/>
        </w:rPr>
      </w:pPr>
      <w:r w:rsidRPr="0080111D">
        <w:rPr>
          <w:b/>
          <w:color w:val="000000"/>
        </w:rPr>
        <w:t>Рабочее движение.</w:t>
      </w:r>
    </w:p>
    <w:p w:rsidR="0080111D" w:rsidRPr="0080111D" w:rsidRDefault="0080111D" w:rsidP="00796254">
      <w:pPr>
        <w:pStyle w:val="a3"/>
        <w:ind w:right="284"/>
        <w:jc w:val="both"/>
        <w:rPr>
          <w:color w:val="000000"/>
        </w:rPr>
      </w:pPr>
      <w:r w:rsidRPr="0080111D">
        <w:rPr>
          <w:color w:val="000000"/>
        </w:rPr>
        <w:t xml:space="preserve">В начале </w:t>
      </w:r>
      <w:r w:rsidRPr="0080111D">
        <w:rPr>
          <w:color w:val="000000"/>
          <w:lang w:val="en-US"/>
        </w:rPr>
        <w:t>XX</w:t>
      </w:r>
      <w:r w:rsidRPr="0080111D">
        <w:rPr>
          <w:color w:val="000000"/>
        </w:rPr>
        <w:t xml:space="preserve"> в. резко усилилось рабочее дви</w:t>
      </w:r>
      <w:r w:rsidRPr="0080111D">
        <w:rPr>
          <w:color w:val="000000"/>
        </w:rPr>
        <w:softHyphen/>
        <w:t>жение. Рабочие выдвигали экономические требования: увеличе</w:t>
      </w:r>
      <w:r w:rsidRPr="0080111D">
        <w:rPr>
          <w:color w:val="000000"/>
        </w:rPr>
        <w:softHyphen/>
        <w:t>ние оплаты труда, введение медицинского страхования и охраны труда и т.д. Волнения приобретали все более организованный ха</w:t>
      </w:r>
      <w:r w:rsidRPr="0080111D">
        <w:rPr>
          <w:color w:val="000000"/>
        </w:rPr>
        <w:softHyphen/>
        <w:t>рактер. И социалисты-революционеры, и социал-демократы ста</w:t>
      </w:r>
      <w:r w:rsidRPr="0080111D">
        <w:rPr>
          <w:color w:val="000000"/>
        </w:rPr>
        <w:softHyphen/>
        <w:t>рались использовать волнения рабочих в своих целях. К экономи</w:t>
      </w:r>
      <w:r w:rsidRPr="0080111D">
        <w:rPr>
          <w:color w:val="000000"/>
        </w:rPr>
        <w:softHyphen/>
        <w:t>ческим лозунгам добавлялись политические: «Долой самодержа</w:t>
      </w:r>
      <w:r w:rsidRPr="0080111D">
        <w:rPr>
          <w:color w:val="000000"/>
        </w:rPr>
        <w:softHyphen/>
        <w:t xml:space="preserve">вие!», «Да здравствует социализм!». </w:t>
      </w:r>
    </w:p>
    <w:p w:rsidR="0080111D" w:rsidRPr="0080111D" w:rsidRDefault="0080111D" w:rsidP="00796254">
      <w:pPr>
        <w:pStyle w:val="a3"/>
        <w:ind w:right="284"/>
        <w:jc w:val="both"/>
        <w:rPr>
          <w:color w:val="000000"/>
        </w:rPr>
      </w:pPr>
      <w:r w:rsidRPr="0080111D">
        <w:rPr>
          <w:b/>
          <w:color w:val="000000"/>
        </w:rPr>
        <w:t>Крестьянские волнения.</w:t>
      </w:r>
    </w:p>
    <w:p w:rsidR="0080111D" w:rsidRPr="0080111D" w:rsidRDefault="0080111D" w:rsidP="00796254">
      <w:pPr>
        <w:pStyle w:val="a3"/>
        <w:ind w:right="284"/>
        <w:jc w:val="both"/>
        <w:rPr>
          <w:color w:val="000000"/>
        </w:rPr>
      </w:pPr>
      <w:r w:rsidRPr="0080111D">
        <w:rPr>
          <w:color w:val="000000"/>
        </w:rPr>
        <w:t xml:space="preserve">В  </w:t>
      </w:r>
      <w:smartTag w:uri="urn:schemas-microsoft-com:office:smarttags" w:element="metricconverter">
        <w:smartTagPr>
          <w:attr w:name="ProductID" w:val="1903 Г"/>
        </w:smartTagPr>
        <w:r w:rsidRPr="0080111D">
          <w:rPr>
            <w:color w:val="000000"/>
          </w:rPr>
          <w:t>1903 г</w:t>
        </w:r>
      </w:smartTag>
      <w:r w:rsidRPr="0080111D">
        <w:rPr>
          <w:color w:val="000000"/>
        </w:rPr>
        <w:t xml:space="preserve">. начались массовые крестьянские волнения. Крестьяне разграбили около 80 имений помещиков, угоняли скот, захватывали земли. Волнения были подавлены войсками. </w:t>
      </w:r>
    </w:p>
    <w:p w:rsidR="0080111D" w:rsidRPr="0080111D" w:rsidRDefault="0080111D" w:rsidP="00796254">
      <w:pPr>
        <w:pStyle w:val="a3"/>
        <w:ind w:right="284"/>
        <w:jc w:val="both"/>
        <w:rPr>
          <w:b/>
          <w:color w:val="000000"/>
        </w:rPr>
      </w:pPr>
      <w:r w:rsidRPr="0080111D">
        <w:rPr>
          <w:b/>
          <w:color w:val="000000"/>
        </w:rPr>
        <w:t xml:space="preserve">Внешняя </w:t>
      </w:r>
      <w:r w:rsidR="007C7A63">
        <w:rPr>
          <w:b/>
          <w:color w:val="000000"/>
        </w:rPr>
        <w:t>п</w:t>
      </w:r>
      <w:r w:rsidRPr="0080111D">
        <w:rPr>
          <w:b/>
          <w:color w:val="000000"/>
        </w:rPr>
        <w:t>олитика.</w:t>
      </w:r>
    </w:p>
    <w:p w:rsidR="0080111D" w:rsidRPr="00501A4C" w:rsidRDefault="0080111D" w:rsidP="00796254">
      <w:pPr>
        <w:pStyle w:val="a3"/>
        <w:ind w:right="284"/>
        <w:jc w:val="both"/>
        <w:rPr>
          <w:b/>
          <w:color w:val="000000"/>
        </w:rPr>
      </w:pPr>
      <w:r w:rsidRPr="00501A4C">
        <w:rPr>
          <w:b/>
          <w:color w:val="000000"/>
        </w:rPr>
        <w:t>Проводя достаточно осторожную внешнюю политику в Евро</w:t>
      </w:r>
      <w:r w:rsidRPr="00501A4C">
        <w:rPr>
          <w:b/>
          <w:color w:val="000000"/>
        </w:rPr>
        <w:softHyphen/>
        <w:t>пе, Россия стремилась усилить свое влияние в Восточной Азии</w:t>
      </w:r>
      <w:r w:rsidRPr="0080111D">
        <w:rPr>
          <w:color w:val="000000"/>
        </w:rPr>
        <w:t xml:space="preserve">. Заключив в </w:t>
      </w:r>
      <w:smartTag w:uri="urn:schemas-microsoft-com:office:smarttags" w:element="metricconverter">
        <w:smartTagPr>
          <w:attr w:name="ProductID" w:val="1896 г"/>
        </w:smartTagPr>
        <w:r w:rsidRPr="0080111D">
          <w:rPr>
            <w:color w:val="000000"/>
          </w:rPr>
          <w:t>1896 г</w:t>
        </w:r>
      </w:smartTag>
      <w:r w:rsidRPr="0080111D">
        <w:rPr>
          <w:color w:val="000000"/>
        </w:rPr>
        <w:t xml:space="preserve">. </w:t>
      </w:r>
      <w:r w:rsidRPr="0080111D">
        <w:rPr>
          <w:color w:val="000000"/>
        </w:rPr>
        <w:lastRenderedPageBreak/>
        <w:t>оборонительный союз с Китаем, Россия полу</w:t>
      </w:r>
      <w:r w:rsidRPr="0080111D">
        <w:rPr>
          <w:color w:val="000000"/>
        </w:rPr>
        <w:softHyphen/>
        <w:t>чила право на строительство КВЖД через территорию Маньчжу</w:t>
      </w:r>
      <w:r w:rsidRPr="0080111D">
        <w:rPr>
          <w:color w:val="000000"/>
        </w:rPr>
        <w:softHyphen/>
        <w:t>рии из Забайкалья до Владивостока. Однако на дальневосточные территории претендовали и другие державы, прежде всего Япо</w:t>
      </w:r>
      <w:r w:rsidRPr="0080111D">
        <w:rPr>
          <w:color w:val="000000"/>
        </w:rPr>
        <w:softHyphen/>
        <w:t>ния. В ходе войны с Китаем (1894-1895) Япония усилила свое влияние в Корее, захватила ряд китайских земель, включая Ляо</w:t>
      </w:r>
      <w:r w:rsidRPr="0080111D">
        <w:rPr>
          <w:color w:val="000000"/>
        </w:rPr>
        <w:softHyphen/>
        <w:t>дунский полуостров. Под давлением России японцы были вынуж</w:t>
      </w:r>
      <w:r w:rsidRPr="0080111D">
        <w:rPr>
          <w:color w:val="000000"/>
        </w:rPr>
        <w:softHyphen/>
        <w:t xml:space="preserve">дены освободить эти территории. </w:t>
      </w:r>
      <w:r w:rsidRPr="00501A4C">
        <w:rPr>
          <w:b/>
          <w:color w:val="000000"/>
        </w:rPr>
        <w:t xml:space="preserve">В </w:t>
      </w:r>
      <w:smartTag w:uri="urn:schemas-microsoft-com:office:smarttags" w:element="metricconverter">
        <w:smartTagPr>
          <w:attr w:name="ProductID" w:val="1898 г"/>
        </w:smartTagPr>
        <w:r w:rsidRPr="00501A4C">
          <w:rPr>
            <w:b/>
            <w:color w:val="000000"/>
          </w:rPr>
          <w:t>1898 г</w:t>
        </w:r>
      </w:smartTag>
      <w:r w:rsidRPr="00501A4C">
        <w:rPr>
          <w:b/>
          <w:color w:val="000000"/>
        </w:rPr>
        <w:t xml:space="preserve">. русское правительство заключило с Китаем договор об аренде на 25 лет Ляодунского полуострова, </w:t>
      </w:r>
      <w:r w:rsidRPr="00BF4B54">
        <w:rPr>
          <w:color w:val="000000"/>
        </w:rPr>
        <w:t>где началось строительство русской тихоокеанской военно-морской базы Порт-Артур и торгового порта Дальний.</w:t>
      </w:r>
      <w:r w:rsidRPr="00501A4C">
        <w:rPr>
          <w:b/>
          <w:color w:val="000000"/>
        </w:rPr>
        <w:t xml:space="preserve"> Япония,</w:t>
      </w:r>
      <w:r w:rsidR="00923AD8">
        <w:rPr>
          <w:b/>
          <w:color w:val="000000"/>
        </w:rPr>
        <w:t xml:space="preserve"> которую </w:t>
      </w:r>
      <w:r w:rsidR="00587B06">
        <w:rPr>
          <w:b/>
          <w:color w:val="000000"/>
        </w:rPr>
        <w:t xml:space="preserve">это </w:t>
      </w:r>
      <w:r w:rsidR="00923AD8">
        <w:rPr>
          <w:b/>
          <w:color w:val="000000"/>
        </w:rPr>
        <w:t>не устраивало</w:t>
      </w:r>
      <w:r w:rsidR="00587B06">
        <w:rPr>
          <w:b/>
          <w:color w:val="000000"/>
        </w:rPr>
        <w:t>,</w:t>
      </w:r>
      <w:r w:rsidRPr="00501A4C">
        <w:rPr>
          <w:b/>
          <w:color w:val="000000"/>
        </w:rPr>
        <w:t xml:space="preserve"> заручившись поддержкой Англии и США, начала уси</w:t>
      </w:r>
      <w:r w:rsidRPr="00501A4C">
        <w:rPr>
          <w:b/>
          <w:color w:val="000000"/>
        </w:rPr>
        <w:softHyphen/>
        <w:t xml:space="preserve">ленно готовиться к войне с Россией. </w:t>
      </w:r>
    </w:p>
    <w:p w:rsidR="0080111D" w:rsidRPr="0080111D" w:rsidRDefault="0080111D" w:rsidP="00796254">
      <w:pPr>
        <w:pStyle w:val="a3"/>
        <w:ind w:right="284"/>
        <w:jc w:val="both"/>
        <w:rPr>
          <w:color w:val="000000"/>
        </w:rPr>
      </w:pPr>
      <w:r w:rsidRPr="0080111D">
        <w:rPr>
          <w:b/>
          <w:color w:val="000000"/>
        </w:rPr>
        <w:t>Русско-японская война 1904-1905 гг.</w:t>
      </w:r>
      <w:r w:rsidR="006A3C1B">
        <w:rPr>
          <w:b/>
          <w:color w:val="000000"/>
        </w:rPr>
        <w:t xml:space="preserve"> закончилась поражением.</w:t>
      </w:r>
    </w:p>
    <w:p w:rsidR="006A3C1B" w:rsidRPr="00501A4C" w:rsidRDefault="006A3C1B" w:rsidP="006A3C1B">
      <w:pPr>
        <w:pStyle w:val="a3"/>
        <w:ind w:right="284"/>
        <w:jc w:val="both"/>
        <w:rPr>
          <w:b/>
          <w:color w:val="000000"/>
        </w:rPr>
      </w:pPr>
      <w:r w:rsidRPr="00501A4C">
        <w:rPr>
          <w:b/>
          <w:color w:val="000000"/>
        </w:rPr>
        <w:t xml:space="preserve">Поражение в русско-японской войне стало одной из главных причин первой российской революции. </w:t>
      </w:r>
    </w:p>
    <w:p w:rsidR="006A3C1B" w:rsidRDefault="006A3C1B" w:rsidP="00796254">
      <w:pPr>
        <w:pStyle w:val="a3"/>
        <w:ind w:right="284"/>
        <w:jc w:val="both"/>
        <w:rPr>
          <w:b/>
          <w:color w:val="000000"/>
        </w:rPr>
      </w:pPr>
    </w:p>
    <w:p w:rsidR="006A3C1B" w:rsidRDefault="006A3C1B" w:rsidP="00796254">
      <w:pPr>
        <w:pStyle w:val="a3"/>
        <w:ind w:right="284"/>
        <w:jc w:val="both"/>
        <w:rPr>
          <w:b/>
          <w:color w:val="000000"/>
        </w:rPr>
      </w:pPr>
    </w:p>
    <w:p w:rsidR="006A3C1B" w:rsidRDefault="006A3C1B" w:rsidP="00796254">
      <w:pPr>
        <w:pStyle w:val="a3"/>
        <w:ind w:right="284"/>
        <w:jc w:val="both"/>
        <w:rPr>
          <w:b/>
          <w:color w:val="000000"/>
        </w:rPr>
      </w:pPr>
      <w:r>
        <w:rPr>
          <w:b/>
          <w:color w:val="000000"/>
        </w:rPr>
        <w:t>Посмотрите видеоролик по ссылке:</w:t>
      </w:r>
    </w:p>
    <w:p w:rsidR="006A3C1B" w:rsidRDefault="006A3C1B" w:rsidP="00796254">
      <w:pPr>
        <w:pStyle w:val="a3"/>
        <w:ind w:right="284"/>
        <w:jc w:val="both"/>
        <w:rPr>
          <w:b/>
          <w:color w:val="000000"/>
        </w:rPr>
      </w:pPr>
      <w:hyperlink r:id="rId8" w:history="1">
        <w:r w:rsidRPr="00E773DF">
          <w:rPr>
            <w:rStyle w:val="a4"/>
            <w:b/>
          </w:rPr>
          <w:t>https://yandex.ru/video/preview/?filmId=3969786383080628240&amp;from=tabbar&amp;text=русско-японская+война+видеоурок+11+класс</w:t>
        </w:r>
      </w:hyperlink>
    </w:p>
    <w:p w:rsidR="006A3C1B" w:rsidRDefault="006A3C1B" w:rsidP="00796254">
      <w:pPr>
        <w:pStyle w:val="a3"/>
        <w:ind w:right="284"/>
        <w:jc w:val="both"/>
        <w:rPr>
          <w:b/>
          <w:color w:val="000000"/>
        </w:rPr>
      </w:pPr>
    </w:p>
    <w:p w:rsidR="006A3C1B" w:rsidRDefault="006A3C1B" w:rsidP="00796254">
      <w:pPr>
        <w:pStyle w:val="a3"/>
        <w:ind w:right="284"/>
        <w:jc w:val="both"/>
        <w:rPr>
          <w:b/>
          <w:color w:val="000000"/>
        </w:rPr>
      </w:pPr>
      <w:r>
        <w:rPr>
          <w:b/>
          <w:color w:val="000000"/>
        </w:rPr>
        <w:t>В чем причины поражения России? Запишите не менее 2.</w:t>
      </w:r>
    </w:p>
    <w:p w:rsidR="00501A4C" w:rsidRDefault="00501A4C" w:rsidP="00796254">
      <w:pPr>
        <w:pStyle w:val="a3"/>
        <w:ind w:right="284"/>
        <w:rPr>
          <w:b/>
          <w:color w:val="000000"/>
        </w:rPr>
      </w:pPr>
    </w:p>
    <w:p w:rsidR="0080111D" w:rsidRPr="00457141" w:rsidRDefault="00501A4C" w:rsidP="00796254">
      <w:pPr>
        <w:pStyle w:val="a3"/>
        <w:ind w:right="284"/>
        <w:rPr>
          <w:b/>
          <w:color w:val="000000"/>
          <w:sz w:val="28"/>
          <w:szCs w:val="28"/>
        </w:rPr>
      </w:pPr>
      <w:r w:rsidRPr="00457141">
        <w:rPr>
          <w:b/>
          <w:color w:val="000000"/>
          <w:sz w:val="28"/>
          <w:szCs w:val="28"/>
        </w:rPr>
        <w:t xml:space="preserve">Вопрос </w:t>
      </w:r>
      <w:r w:rsidR="00796254">
        <w:rPr>
          <w:b/>
          <w:color w:val="000000"/>
          <w:sz w:val="28"/>
          <w:szCs w:val="28"/>
        </w:rPr>
        <w:t>3</w:t>
      </w:r>
      <w:r w:rsidRPr="00457141">
        <w:rPr>
          <w:b/>
          <w:color w:val="000000"/>
          <w:sz w:val="28"/>
          <w:szCs w:val="28"/>
        </w:rPr>
        <w:t xml:space="preserve">. </w:t>
      </w:r>
      <w:r w:rsidR="0080111D" w:rsidRPr="00457141">
        <w:rPr>
          <w:b/>
          <w:color w:val="000000"/>
          <w:sz w:val="28"/>
          <w:szCs w:val="28"/>
        </w:rPr>
        <w:t>Революция 1905-1907гг .</w:t>
      </w:r>
    </w:p>
    <w:p w:rsidR="0080111D" w:rsidRPr="0080111D" w:rsidRDefault="00457141" w:rsidP="00796254">
      <w:pPr>
        <w:pStyle w:val="a3"/>
        <w:ind w:right="284"/>
        <w:jc w:val="both"/>
        <w:rPr>
          <w:color w:val="000000"/>
        </w:rPr>
      </w:pPr>
      <w:r>
        <w:rPr>
          <w:b/>
          <w:color w:val="000000"/>
        </w:rPr>
        <w:t>А)</w:t>
      </w:r>
      <w:r w:rsidR="0080111D" w:rsidRPr="0080111D">
        <w:rPr>
          <w:b/>
          <w:color w:val="000000"/>
        </w:rPr>
        <w:t>Причины революции.</w:t>
      </w:r>
    </w:p>
    <w:p w:rsidR="00501A4C" w:rsidRDefault="0080111D" w:rsidP="00796254">
      <w:pPr>
        <w:pStyle w:val="a3"/>
        <w:ind w:right="284"/>
        <w:jc w:val="both"/>
        <w:rPr>
          <w:b/>
          <w:color w:val="000000"/>
        </w:rPr>
      </w:pPr>
      <w:r w:rsidRPr="0080111D">
        <w:rPr>
          <w:color w:val="000000"/>
        </w:rPr>
        <w:t xml:space="preserve">Бурное экономическое развитие 90-х гг. XIX в. сменилось на исходе столетия кризисом в ряде отраслей, особенно в тяжелой промышленности. Затем последовали годы застоя. </w:t>
      </w:r>
      <w:r w:rsidRPr="00501A4C">
        <w:rPr>
          <w:b/>
          <w:color w:val="000000"/>
        </w:rPr>
        <w:t xml:space="preserve">Недовольство всех слоев общества усилилось. </w:t>
      </w:r>
    </w:p>
    <w:p w:rsidR="00BF4B54" w:rsidRDefault="00501A4C" w:rsidP="00796254">
      <w:pPr>
        <w:pStyle w:val="a3"/>
        <w:ind w:right="284"/>
        <w:jc w:val="both"/>
        <w:rPr>
          <w:b/>
          <w:color w:val="000000"/>
        </w:rPr>
      </w:pPr>
      <w:r>
        <w:rPr>
          <w:b/>
          <w:color w:val="000000"/>
        </w:rPr>
        <w:t xml:space="preserve">1 </w:t>
      </w:r>
      <w:r w:rsidR="0080111D" w:rsidRPr="00501A4C">
        <w:rPr>
          <w:b/>
          <w:color w:val="000000"/>
        </w:rPr>
        <w:t xml:space="preserve">Крестьяне по-прежнему выдвигали требования передачи им всех помещичьих земель. </w:t>
      </w:r>
    </w:p>
    <w:p w:rsidR="00501A4C" w:rsidRDefault="00501A4C" w:rsidP="00796254">
      <w:pPr>
        <w:pStyle w:val="a3"/>
        <w:ind w:right="284"/>
        <w:jc w:val="both"/>
        <w:rPr>
          <w:b/>
          <w:color w:val="000000"/>
        </w:rPr>
      </w:pPr>
      <w:r>
        <w:rPr>
          <w:b/>
          <w:color w:val="000000"/>
        </w:rPr>
        <w:t xml:space="preserve">2 </w:t>
      </w:r>
      <w:r w:rsidR="0080111D" w:rsidRPr="00501A4C">
        <w:rPr>
          <w:b/>
          <w:color w:val="000000"/>
        </w:rPr>
        <w:t>Рабочие боролись за увеличение заработной платы, введе</w:t>
      </w:r>
      <w:r w:rsidR="0080111D" w:rsidRPr="00501A4C">
        <w:rPr>
          <w:b/>
          <w:color w:val="000000"/>
        </w:rPr>
        <w:softHyphen/>
        <w:t xml:space="preserve">ние 8-часового рабочего дня, медицинского страхования. </w:t>
      </w:r>
    </w:p>
    <w:p w:rsidR="0080111D" w:rsidRPr="0080111D" w:rsidRDefault="00501A4C" w:rsidP="00796254">
      <w:pPr>
        <w:pStyle w:val="a3"/>
        <w:ind w:right="284"/>
        <w:jc w:val="both"/>
        <w:rPr>
          <w:color w:val="000000"/>
        </w:rPr>
      </w:pPr>
      <w:r>
        <w:rPr>
          <w:b/>
          <w:color w:val="000000"/>
        </w:rPr>
        <w:t xml:space="preserve">3 </w:t>
      </w:r>
      <w:r w:rsidR="0080111D" w:rsidRPr="00501A4C">
        <w:rPr>
          <w:b/>
          <w:color w:val="000000"/>
        </w:rPr>
        <w:t>Но глав</w:t>
      </w:r>
      <w:r w:rsidR="0080111D" w:rsidRPr="00501A4C">
        <w:rPr>
          <w:b/>
          <w:color w:val="000000"/>
        </w:rPr>
        <w:softHyphen/>
        <w:t>ной руководящей силой будущей революции стала буржуазия, требовавшая предоставления политических свобод: совести, со</w:t>
      </w:r>
      <w:r w:rsidR="0080111D" w:rsidRPr="00501A4C">
        <w:rPr>
          <w:b/>
          <w:color w:val="000000"/>
        </w:rPr>
        <w:softHyphen/>
        <w:t>браний, печати и, наконец, введения народного представитель</w:t>
      </w:r>
      <w:r w:rsidR="0080111D" w:rsidRPr="00501A4C">
        <w:rPr>
          <w:b/>
          <w:color w:val="000000"/>
        </w:rPr>
        <w:softHyphen/>
        <w:t>ства для решения государственных вопросов.</w:t>
      </w:r>
    </w:p>
    <w:p w:rsidR="0080111D" w:rsidRPr="0080111D" w:rsidRDefault="0080111D" w:rsidP="00796254">
      <w:pPr>
        <w:pStyle w:val="a3"/>
        <w:ind w:right="284"/>
        <w:jc w:val="both"/>
        <w:rPr>
          <w:color w:val="000000"/>
        </w:rPr>
      </w:pPr>
      <w:r w:rsidRPr="0080111D">
        <w:rPr>
          <w:color w:val="000000"/>
        </w:rPr>
        <w:t>«Союз Освобождения» через земское движение выдвинул идею проведения всероссийского земского совещания для обсуждения не только экономических, но и политических нужд России. Осе</w:t>
      </w:r>
      <w:r w:rsidRPr="0080111D">
        <w:rPr>
          <w:color w:val="000000"/>
        </w:rPr>
        <w:softHyphen/>
        <w:t xml:space="preserve">нью </w:t>
      </w:r>
      <w:smartTag w:uri="urn:schemas-microsoft-com:office:smarttags" w:element="metricconverter">
        <w:smartTagPr>
          <w:attr w:name="ProductID" w:val="1904 г"/>
        </w:smartTagPr>
        <w:r w:rsidRPr="0080111D">
          <w:rPr>
            <w:color w:val="000000"/>
          </w:rPr>
          <w:t>1904 г</w:t>
        </w:r>
      </w:smartTag>
      <w:r w:rsidRPr="0080111D">
        <w:rPr>
          <w:color w:val="000000"/>
        </w:rPr>
        <w:t>. в Париже прошло совещание почти всех политических движений России. Здесь присутствовали представители «Союза Освобождения», эсеров, национальных движений с окраин Рос</w:t>
      </w:r>
      <w:r w:rsidRPr="0080111D">
        <w:rPr>
          <w:color w:val="000000"/>
        </w:rPr>
        <w:softHyphen/>
        <w:t>сии. Отсутствовали только социал-демократы. Конференция при</w:t>
      </w:r>
      <w:r w:rsidRPr="0080111D">
        <w:rPr>
          <w:color w:val="000000"/>
        </w:rPr>
        <w:softHyphen/>
        <w:t>няла резолюции об уничтожении самодержавия и замене его сво</w:t>
      </w:r>
      <w:r w:rsidRPr="0080111D">
        <w:rPr>
          <w:color w:val="000000"/>
        </w:rPr>
        <w:softHyphen/>
        <w:t>бодным демократическим строем на основе всеобщей подачи го</w:t>
      </w:r>
      <w:r w:rsidRPr="0080111D">
        <w:rPr>
          <w:color w:val="000000"/>
        </w:rPr>
        <w:softHyphen/>
        <w:t xml:space="preserve">лосов, о праве национального самоопределения народностей, населяющих Россию. </w:t>
      </w:r>
    </w:p>
    <w:p w:rsidR="0080111D" w:rsidRPr="0080111D" w:rsidRDefault="00457141" w:rsidP="00796254">
      <w:pPr>
        <w:pStyle w:val="a3"/>
        <w:ind w:right="284"/>
        <w:jc w:val="both"/>
        <w:rPr>
          <w:color w:val="000000"/>
        </w:rPr>
      </w:pPr>
      <w:r>
        <w:rPr>
          <w:b/>
          <w:color w:val="000000"/>
        </w:rPr>
        <w:t>Б)</w:t>
      </w:r>
      <w:r w:rsidR="0080111D" w:rsidRPr="0080111D">
        <w:rPr>
          <w:b/>
          <w:color w:val="000000"/>
        </w:rPr>
        <w:t>Начало революции.</w:t>
      </w:r>
    </w:p>
    <w:p w:rsidR="0080111D" w:rsidRPr="00457141" w:rsidRDefault="0080111D" w:rsidP="00796254">
      <w:pPr>
        <w:pStyle w:val="a3"/>
        <w:ind w:right="284"/>
        <w:jc w:val="both"/>
        <w:rPr>
          <w:b/>
          <w:color w:val="000000"/>
        </w:rPr>
      </w:pPr>
      <w:r w:rsidRPr="00BF4B54">
        <w:rPr>
          <w:b/>
          <w:color w:val="000000"/>
        </w:rPr>
        <w:t>По всей России усиливалась политическая кампания в поддерж</w:t>
      </w:r>
      <w:r w:rsidRPr="00BF4B54">
        <w:rPr>
          <w:b/>
          <w:color w:val="000000"/>
        </w:rPr>
        <w:softHyphen/>
        <w:t>ку</w:t>
      </w:r>
      <w:r w:rsidR="00BF4B54" w:rsidRPr="00457141">
        <w:rPr>
          <w:b/>
          <w:color w:val="000000"/>
        </w:rPr>
        <w:t>требова</w:t>
      </w:r>
      <w:r w:rsidR="00BF4B54" w:rsidRPr="00457141">
        <w:rPr>
          <w:b/>
          <w:color w:val="000000"/>
        </w:rPr>
        <w:softHyphen/>
        <w:t>ния свобод и отмены самодержавия</w:t>
      </w:r>
      <w:proofErr w:type="gramStart"/>
      <w:r w:rsidRPr="004A009C">
        <w:rPr>
          <w:color w:val="000000"/>
        </w:rPr>
        <w:t>.</w:t>
      </w:r>
      <w:r w:rsidR="004A009C">
        <w:rPr>
          <w:b/>
          <w:color w:val="000000"/>
        </w:rPr>
        <w:t>У</w:t>
      </w:r>
      <w:proofErr w:type="gramEnd"/>
      <w:r w:rsidR="004A009C">
        <w:rPr>
          <w:b/>
          <w:color w:val="000000"/>
        </w:rPr>
        <w:t>силилась активность</w:t>
      </w:r>
      <w:r w:rsidRPr="00457141">
        <w:rPr>
          <w:b/>
          <w:color w:val="000000"/>
        </w:rPr>
        <w:t xml:space="preserve"> «Общества фабрично-заводских рабочих» в Петербурге, во гла</w:t>
      </w:r>
      <w:r w:rsidRPr="00457141">
        <w:rPr>
          <w:b/>
          <w:color w:val="000000"/>
        </w:rPr>
        <w:softHyphen/>
        <w:t>ве которого стоял священник Г.А. Гапон</w:t>
      </w:r>
      <w:r w:rsidRPr="0080111D">
        <w:rPr>
          <w:color w:val="000000"/>
        </w:rPr>
        <w:t xml:space="preserve">. Общество было создано при поддержке властей как одна из </w:t>
      </w:r>
      <w:proofErr w:type="spellStart"/>
      <w:r w:rsidRPr="0080111D">
        <w:rPr>
          <w:color w:val="000000"/>
        </w:rPr>
        <w:t>зубатовских</w:t>
      </w:r>
      <w:proofErr w:type="spellEnd"/>
      <w:r w:rsidRPr="0080111D">
        <w:rPr>
          <w:color w:val="000000"/>
        </w:rPr>
        <w:t xml:space="preserve"> организаций. Однако властям не удалось удержать его под контролем. В декабре дирекции Путиловского завода было предъявлено требование, которое она отказалась исполнить: увольнение ненавистного ма</w:t>
      </w:r>
      <w:r w:rsidRPr="0080111D">
        <w:rPr>
          <w:color w:val="000000"/>
        </w:rPr>
        <w:softHyphen/>
        <w:t xml:space="preserve">стера, 8-часовой рабочий день, повышение заработной платы. Результатом конфликта стала забастовка. </w:t>
      </w:r>
      <w:r w:rsidRPr="00457141">
        <w:rPr>
          <w:b/>
          <w:color w:val="000000"/>
        </w:rPr>
        <w:t xml:space="preserve">По предложению Гапона рабочие на </w:t>
      </w:r>
      <w:r w:rsidRPr="00457141">
        <w:rPr>
          <w:b/>
          <w:color w:val="000000"/>
        </w:rPr>
        <w:lastRenderedPageBreak/>
        <w:t>собрании приняли решение обратиться со своими нуж</w:t>
      </w:r>
      <w:r w:rsidRPr="00457141">
        <w:rPr>
          <w:b/>
          <w:color w:val="000000"/>
        </w:rPr>
        <w:softHyphen/>
        <w:t>дами к царю, совершив мирное шествие к Зимнему дворцу. 6 янва</w:t>
      </w:r>
      <w:r w:rsidRPr="00457141">
        <w:rPr>
          <w:b/>
          <w:color w:val="000000"/>
        </w:rPr>
        <w:softHyphen/>
        <w:t xml:space="preserve">ря была составлена петиция к Николаю П. В нее </w:t>
      </w:r>
      <w:r w:rsidR="00FB2F3C">
        <w:rPr>
          <w:b/>
          <w:color w:val="000000"/>
        </w:rPr>
        <w:t xml:space="preserve">вошло </w:t>
      </w:r>
      <w:r w:rsidRPr="00457141">
        <w:rPr>
          <w:b/>
          <w:color w:val="000000"/>
        </w:rPr>
        <w:t>требова</w:t>
      </w:r>
      <w:r w:rsidRPr="00457141">
        <w:rPr>
          <w:b/>
          <w:color w:val="000000"/>
        </w:rPr>
        <w:softHyphen/>
        <w:t xml:space="preserve">ние принять Конституцию и созвать Учредительное собрание. </w:t>
      </w:r>
    </w:p>
    <w:p w:rsidR="0080111D" w:rsidRPr="00457141" w:rsidRDefault="0080111D" w:rsidP="00796254">
      <w:pPr>
        <w:pStyle w:val="a3"/>
        <w:ind w:right="284"/>
        <w:jc w:val="both"/>
        <w:rPr>
          <w:b/>
          <w:color w:val="000000"/>
        </w:rPr>
      </w:pPr>
      <w:r w:rsidRPr="00457141">
        <w:rPr>
          <w:b/>
          <w:color w:val="000000"/>
        </w:rPr>
        <w:t xml:space="preserve">Несмотря на то, что Николая </w:t>
      </w:r>
      <w:r w:rsidRPr="00457141">
        <w:rPr>
          <w:b/>
          <w:color w:val="000000"/>
          <w:lang w:val="en-US"/>
        </w:rPr>
        <w:t>II</w:t>
      </w:r>
      <w:r w:rsidRPr="00457141">
        <w:rPr>
          <w:b/>
          <w:color w:val="000000"/>
        </w:rPr>
        <w:t xml:space="preserve"> не было в Петербурге, власти решили не допустить шествия к Зимнему дворцу. Результатом стал расстрел войсками мирной воскресной демонстрации 9 ян</w:t>
      </w:r>
      <w:r w:rsidRPr="00457141">
        <w:rPr>
          <w:b/>
          <w:color w:val="000000"/>
        </w:rPr>
        <w:softHyphen/>
        <w:t xml:space="preserve">варя </w:t>
      </w:r>
      <w:smartTag w:uri="urn:schemas-microsoft-com:office:smarttags" w:element="metricconverter">
        <w:smartTagPr>
          <w:attr w:name="ProductID" w:val="1905 г"/>
        </w:smartTagPr>
        <w:r w:rsidRPr="00457141">
          <w:rPr>
            <w:b/>
            <w:color w:val="000000"/>
          </w:rPr>
          <w:t>1905 г</w:t>
        </w:r>
      </w:smartTag>
      <w:r w:rsidRPr="00457141">
        <w:rPr>
          <w:b/>
          <w:color w:val="000000"/>
        </w:rPr>
        <w:t>., гибель сотен людей. «Кровавое воскресенье» вско</w:t>
      </w:r>
      <w:r w:rsidRPr="00457141">
        <w:rPr>
          <w:b/>
          <w:color w:val="000000"/>
        </w:rPr>
        <w:softHyphen/>
        <w:t xml:space="preserve">лыхнуло всю страну, престиж власти был сильнейшим образом подорван. </w:t>
      </w:r>
    </w:p>
    <w:p w:rsidR="0080111D" w:rsidRPr="0080111D" w:rsidRDefault="0080111D" w:rsidP="00796254">
      <w:pPr>
        <w:pStyle w:val="a3"/>
        <w:ind w:right="284"/>
        <w:jc w:val="both"/>
        <w:rPr>
          <w:color w:val="000000"/>
        </w:rPr>
      </w:pPr>
      <w:r w:rsidRPr="0080111D">
        <w:rPr>
          <w:color w:val="000000"/>
        </w:rPr>
        <w:t>18 февраля император издал Манифест, в котором объявил о намерении созвать законосовещательную Государственную думу. Однако это уже не могло погасить волнений. 6 августа вышел Манифест о созыве Государственной думы с правами законода</w:t>
      </w:r>
      <w:r w:rsidRPr="0080111D">
        <w:rPr>
          <w:color w:val="000000"/>
        </w:rPr>
        <w:softHyphen/>
        <w:t xml:space="preserve">тельного совещания при императоре. Право участия в Думе получало крестьянство, а рабочие не могли быть избранными. Такая Дума не устраивала никого. </w:t>
      </w:r>
    </w:p>
    <w:p w:rsidR="0080111D" w:rsidRPr="0080111D" w:rsidRDefault="0080111D" w:rsidP="00796254">
      <w:pPr>
        <w:pStyle w:val="a3"/>
        <w:ind w:right="284"/>
        <w:jc w:val="both"/>
        <w:rPr>
          <w:color w:val="000000"/>
        </w:rPr>
      </w:pPr>
      <w:r w:rsidRPr="0080111D">
        <w:rPr>
          <w:color w:val="000000"/>
        </w:rPr>
        <w:t xml:space="preserve">Пока власть решала вопрос о новом государственном органе, произошло формирование такого органа снизу. </w:t>
      </w:r>
      <w:r w:rsidRPr="00457141">
        <w:rPr>
          <w:b/>
          <w:color w:val="000000"/>
        </w:rPr>
        <w:t xml:space="preserve">В мае </w:t>
      </w:r>
      <w:smartTag w:uri="urn:schemas-microsoft-com:office:smarttags" w:element="metricconverter">
        <w:smartTagPr>
          <w:attr w:name="ProductID" w:val="1905 г"/>
        </w:smartTagPr>
        <w:r w:rsidRPr="00457141">
          <w:rPr>
            <w:b/>
            <w:color w:val="000000"/>
          </w:rPr>
          <w:t>1905 г</w:t>
        </w:r>
      </w:smartTag>
      <w:r w:rsidRPr="00457141">
        <w:rPr>
          <w:b/>
          <w:color w:val="000000"/>
        </w:rPr>
        <w:t xml:space="preserve">. во время забастовки текстильщиков в Иваново-Вознесенске для руководства стачкой был избран </w:t>
      </w:r>
      <w:r w:rsidRPr="00457141">
        <w:rPr>
          <w:b/>
          <w:i/>
          <w:color w:val="000000"/>
        </w:rPr>
        <w:t>Совет рабочих уполномоченных</w:t>
      </w:r>
      <w:r w:rsidRPr="00457141">
        <w:rPr>
          <w:b/>
          <w:color w:val="000000"/>
        </w:rPr>
        <w:t>.</w:t>
      </w:r>
      <w:r w:rsidRPr="0080111D">
        <w:rPr>
          <w:color w:val="000000"/>
        </w:rPr>
        <w:t xml:space="preserve"> В него  вошло около 150 рабочих, среди которых были и социал-демок</w:t>
      </w:r>
      <w:r w:rsidRPr="0080111D">
        <w:rPr>
          <w:color w:val="000000"/>
        </w:rPr>
        <w:softHyphen/>
        <w:t xml:space="preserve">раты. Совет учредил для рабочих стачечные кассы, торговцы по просьбе Совета отпускали рабочим продукты в долг. Для охраны митингов были созданы рабочие дружины. Совет стал выполнять в городе некоторые функции по управлению. </w:t>
      </w:r>
    </w:p>
    <w:p w:rsidR="0080111D" w:rsidRPr="0080111D" w:rsidRDefault="0080111D" w:rsidP="00796254">
      <w:pPr>
        <w:pStyle w:val="a3"/>
        <w:ind w:right="284"/>
        <w:jc w:val="both"/>
        <w:rPr>
          <w:color w:val="000000"/>
        </w:rPr>
      </w:pPr>
      <w:r w:rsidRPr="00457141">
        <w:rPr>
          <w:b/>
          <w:color w:val="000000"/>
        </w:rPr>
        <w:t>По типу иваново-вознесенских рабочих в других городах Рос</w:t>
      </w:r>
      <w:r w:rsidRPr="00457141">
        <w:rPr>
          <w:b/>
          <w:color w:val="000000"/>
        </w:rPr>
        <w:softHyphen/>
        <w:t>сии также стали возникать Советы</w:t>
      </w:r>
      <w:r w:rsidRPr="0080111D">
        <w:rPr>
          <w:color w:val="000000"/>
        </w:rPr>
        <w:t>. Это не раз приводило к созда</w:t>
      </w:r>
      <w:r w:rsidRPr="0080111D">
        <w:rPr>
          <w:color w:val="000000"/>
        </w:rPr>
        <w:softHyphen/>
        <w:t>нию двоевластия в городах. Но самым тревожным для правитель</w:t>
      </w:r>
      <w:r w:rsidRPr="0080111D">
        <w:rPr>
          <w:color w:val="000000"/>
        </w:rPr>
        <w:softHyphen/>
        <w:t>ства стало брожение в армии, считавшейся всегда надежной опо</w:t>
      </w:r>
      <w:r w:rsidRPr="0080111D">
        <w:rPr>
          <w:color w:val="000000"/>
        </w:rPr>
        <w:softHyphen/>
        <w:t xml:space="preserve">рой трона. </w:t>
      </w:r>
      <w:r w:rsidRPr="00457141">
        <w:rPr>
          <w:b/>
          <w:color w:val="000000"/>
        </w:rPr>
        <w:t xml:space="preserve">В июне </w:t>
      </w:r>
      <w:smartTag w:uri="urn:schemas-microsoft-com:office:smarttags" w:element="metricconverter">
        <w:smartTagPr>
          <w:attr w:name="ProductID" w:val="1905 г"/>
        </w:smartTagPr>
        <w:r w:rsidRPr="00457141">
          <w:rPr>
            <w:b/>
            <w:color w:val="000000"/>
          </w:rPr>
          <w:t>1905 г</w:t>
        </w:r>
      </w:smartTag>
      <w:r w:rsidRPr="00457141">
        <w:rPr>
          <w:b/>
          <w:color w:val="000000"/>
        </w:rPr>
        <w:t>. вспыхнуло восстание на броненосце Чер</w:t>
      </w:r>
      <w:r w:rsidRPr="00457141">
        <w:rPr>
          <w:b/>
          <w:color w:val="000000"/>
        </w:rPr>
        <w:softHyphen/>
        <w:t>номорского флота «Князь Потемкин-Таврический». Матросы пе</w:t>
      </w:r>
      <w:r w:rsidRPr="00457141">
        <w:rPr>
          <w:b/>
          <w:color w:val="000000"/>
        </w:rPr>
        <w:softHyphen/>
        <w:t>ребили многих офицеров и взяли в свои руки управление кораб</w:t>
      </w:r>
      <w:r w:rsidRPr="00457141">
        <w:rPr>
          <w:b/>
          <w:color w:val="000000"/>
        </w:rPr>
        <w:softHyphen/>
        <w:t xml:space="preserve">лем. </w:t>
      </w:r>
      <w:r w:rsidRPr="0080111D">
        <w:rPr>
          <w:color w:val="000000"/>
        </w:rPr>
        <w:t>Прибыв в Одессу, броненосец поддержал стачку рабочих го</w:t>
      </w:r>
      <w:r w:rsidRPr="0080111D">
        <w:rPr>
          <w:color w:val="000000"/>
        </w:rPr>
        <w:softHyphen/>
        <w:t xml:space="preserve">рода. Посланные для захвата «Потемкина» корабли Черноморской эскадры отказались стрелять по восставшим, но и не перешли на их сторону. Больше недели броненосец находился в море, однако, не имея запасов угля и продовольствия, был вынужден сдаться властям Румынии. </w:t>
      </w:r>
    </w:p>
    <w:p w:rsidR="0080111D" w:rsidRPr="0080111D" w:rsidRDefault="00457141" w:rsidP="00796254">
      <w:pPr>
        <w:pStyle w:val="a3"/>
        <w:ind w:right="284"/>
        <w:jc w:val="both"/>
        <w:rPr>
          <w:color w:val="000000"/>
        </w:rPr>
      </w:pPr>
      <w:r>
        <w:rPr>
          <w:b/>
          <w:color w:val="000000"/>
        </w:rPr>
        <w:t xml:space="preserve">В) </w:t>
      </w:r>
      <w:r w:rsidR="0080111D" w:rsidRPr="0080111D">
        <w:rPr>
          <w:b/>
          <w:color w:val="000000"/>
        </w:rPr>
        <w:t>Октябрьская стачка и Манифест 17 октября.</w:t>
      </w:r>
    </w:p>
    <w:p w:rsidR="0080111D" w:rsidRPr="0080111D" w:rsidRDefault="0080111D" w:rsidP="00796254">
      <w:pPr>
        <w:pStyle w:val="a3"/>
        <w:ind w:right="284"/>
        <w:jc w:val="both"/>
        <w:rPr>
          <w:color w:val="000000"/>
        </w:rPr>
      </w:pPr>
      <w:r w:rsidRPr="0080111D">
        <w:rPr>
          <w:color w:val="000000"/>
        </w:rPr>
        <w:t xml:space="preserve">Забастовки и стачки в России не прекращались на протяжении всего года. Зачастую уличные шествия рабочих перерастали в стычки с полицией. </w:t>
      </w:r>
    </w:p>
    <w:p w:rsidR="0080111D" w:rsidRPr="0080111D" w:rsidRDefault="0080111D" w:rsidP="00796254">
      <w:pPr>
        <w:pStyle w:val="a3"/>
        <w:ind w:right="284"/>
        <w:jc w:val="both"/>
        <w:rPr>
          <w:color w:val="000000"/>
        </w:rPr>
      </w:pPr>
      <w:r w:rsidRPr="00457141">
        <w:rPr>
          <w:b/>
          <w:color w:val="000000"/>
        </w:rPr>
        <w:t xml:space="preserve">7 октября </w:t>
      </w:r>
      <w:smartTag w:uri="urn:schemas-microsoft-com:office:smarttags" w:element="metricconverter">
        <w:smartTagPr>
          <w:attr w:name="ProductID" w:val="1905 г"/>
        </w:smartTagPr>
        <w:r w:rsidRPr="00457141">
          <w:rPr>
            <w:b/>
            <w:color w:val="000000"/>
          </w:rPr>
          <w:t>1905 г</w:t>
        </w:r>
      </w:smartTag>
      <w:r w:rsidRPr="00457141">
        <w:rPr>
          <w:b/>
          <w:color w:val="000000"/>
        </w:rPr>
        <w:t xml:space="preserve">. началась забастовка на Московско-Казанской железной дороге. </w:t>
      </w:r>
      <w:r w:rsidRPr="00BF4B54">
        <w:rPr>
          <w:color w:val="000000"/>
        </w:rPr>
        <w:t>Вскоре к ней присоединились рабочие всех же</w:t>
      </w:r>
      <w:r w:rsidRPr="00BF4B54">
        <w:rPr>
          <w:color w:val="000000"/>
        </w:rPr>
        <w:softHyphen/>
        <w:t>лезных дорог Московского узла, а затем и всех железных дорог России.</w:t>
      </w:r>
      <w:r w:rsidRPr="00457141">
        <w:rPr>
          <w:b/>
          <w:color w:val="000000"/>
        </w:rPr>
        <w:t xml:space="preserve"> Забастовка распространилась в глубь России, захватила почти все ее центры и окраины. Жизнь в стране остановилась</w:t>
      </w:r>
      <w:r w:rsidRPr="0080111D">
        <w:rPr>
          <w:color w:val="000000"/>
        </w:rPr>
        <w:t xml:space="preserve">. </w:t>
      </w:r>
    </w:p>
    <w:p w:rsidR="0080111D" w:rsidRPr="0080111D" w:rsidRDefault="0080111D" w:rsidP="00796254">
      <w:pPr>
        <w:pStyle w:val="a3"/>
        <w:ind w:right="284"/>
        <w:jc w:val="both"/>
        <w:rPr>
          <w:color w:val="000000"/>
        </w:rPr>
      </w:pPr>
      <w:r w:rsidRPr="0080111D">
        <w:rPr>
          <w:color w:val="000000"/>
        </w:rPr>
        <w:t>Одновременно начало проявляться недовольство неразберихой и разбродом: заканчивались запасы продуктов, не работал водо</w:t>
      </w:r>
      <w:r w:rsidRPr="0080111D">
        <w:rPr>
          <w:color w:val="000000"/>
        </w:rPr>
        <w:softHyphen/>
        <w:t>провод, не ходил транспорт. В Москве произошли столкновения приказчиков Охотного ряда, оставшихся без подвоза продуктов, со студентами университета, которых они считали виновными  в своих бедах. В Москве забастовочная волна стала спадать, а на ок</w:t>
      </w:r>
      <w:r w:rsidRPr="0080111D">
        <w:rPr>
          <w:color w:val="000000"/>
        </w:rPr>
        <w:softHyphen/>
        <w:t>раинах она только разрасталась. Повсеместно требовали созыва Учредительного собрания, провозглашения республики и уста</w:t>
      </w:r>
      <w:r w:rsidRPr="0080111D">
        <w:rPr>
          <w:color w:val="000000"/>
        </w:rPr>
        <w:softHyphen/>
        <w:t>новления: 8-часового рабочего дня. В Петербурге образовался Со</w:t>
      </w:r>
      <w:r w:rsidRPr="0080111D">
        <w:rPr>
          <w:color w:val="000000"/>
        </w:rPr>
        <w:softHyphen/>
        <w:t>вет рабочих депутатов. Становилось ясно, что ситуация накалена до предела. Вопрос стоял так: или диктатура, или серьезные по</w:t>
      </w:r>
      <w:r w:rsidRPr="0080111D">
        <w:rPr>
          <w:color w:val="000000"/>
        </w:rPr>
        <w:softHyphen/>
        <w:t xml:space="preserve">литические уступки всему русскому обществу. </w:t>
      </w:r>
    </w:p>
    <w:p w:rsidR="0080111D" w:rsidRPr="00457141" w:rsidRDefault="0080111D" w:rsidP="00796254">
      <w:pPr>
        <w:pStyle w:val="a3"/>
        <w:ind w:right="284"/>
        <w:jc w:val="both"/>
        <w:rPr>
          <w:b/>
          <w:color w:val="000000"/>
        </w:rPr>
      </w:pPr>
      <w:r w:rsidRPr="0080111D">
        <w:rPr>
          <w:color w:val="000000"/>
        </w:rPr>
        <w:t>13 октября император назначил председателем Совета министров  графа С. Ю. Витте, который принял новый пост при условии, что Николай II обсудит написанную им программу умиро</w:t>
      </w:r>
      <w:r w:rsidRPr="0080111D">
        <w:rPr>
          <w:color w:val="000000"/>
        </w:rPr>
        <w:softHyphen/>
        <w:t xml:space="preserve">творения общества. </w:t>
      </w:r>
      <w:r w:rsidRPr="00BF4B54">
        <w:rPr>
          <w:color w:val="000000"/>
        </w:rPr>
        <w:t>После обсуждения в Государственном совете</w:t>
      </w:r>
      <w:r w:rsidRPr="00457141">
        <w:rPr>
          <w:b/>
          <w:color w:val="000000"/>
        </w:rPr>
        <w:t xml:space="preserve"> 17 октября </w:t>
      </w:r>
      <w:smartTag w:uri="urn:schemas-microsoft-com:office:smarttags" w:element="metricconverter">
        <w:smartTagPr>
          <w:attr w:name="ProductID" w:val="1905 г"/>
        </w:smartTagPr>
        <w:r w:rsidRPr="00457141">
          <w:rPr>
            <w:b/>
            <w:color w:val="000000"/>
          </w:rPr>
          <w:t>1905 г</w:t>
        </w:r>
      </w:smartTag>
      <w:r w:rsidRPr="00457141">
        <w:rPr>
          <w:b/>
          <w:color w:val="000000"/>
        </w:rPr>
        <w:t>. был подписан Манифест «Об усовершенствова</w:t>
      </w:r>
      <w:r w:rsidRPr="00457141">
        <w:rPr>
          <w:b/>
          <w:color w:val="000000"/>
        </w:rPr>
        <w:softHyphen/>
        <w:t xml:space="preserve">нии </w:t>
      </w:r>
      <w:r w:rsidRPr="00457141">
        <w:rPr>
          <w:b/>
          <w:color w:val="000000"/>
        </w:rPr>
        <w:lastRenderedPageBreak/>
        <w:t>государственного порядка». В Манифесте Николай II обещал даровать народу политические свободы - свободу личности, со</w:t>
      </w:r>
      <w:r w:rsidRPr="00457141">
        <w:rPr>
          <w:b/>
          <w:color w:val="000000"/>
        </w:rPr>
        <w:softHyphen/>
        <w:t>вести, собраний и союзов. Созывалась Государственная дума, без одобрения которой ни один российский закон не мог иметь пол</w:t>
      </w:r>
      <w:r w:rsidRPr="00457141">
        <w:rPr>
          <w:b/>
          <w:color w:val="000000"/>
        </w:rPr>
        <w:softHyphen/>
        <w:t xml:space="preserve">ной силы. К выборам в Государственную думу привлекались все слои русского общества. </w:t>
      </w:r>
    </w:p>
    <w:p w:rsidR="0080111D" w:rsidRPr="0080111D" w:rsidRDefault="0080111D" w:rsidP="00796254">
      <w:pPr>
        <w:pStyle w:val="a3"/>
        <w:ind w:right="284"/>
        <w:jc w:val="both"/>
        <w:rPr>
          <w:color w:val="000000"/>
        </w:rPr>
      </w:pPr>
      <w:r w:rsidRPr="0080111D">
        <w:rPr>
          <w:color w:val="000000"/>
        </w:rPr>
        <w:t>В первые дни после принятия Манифеста во многих городах России прошли шумные манифестации. Одни манифестанты шли с национальными флагами и царскими портретами, приветствуя дарование свобод. Другие рвали эти портреты и, шагая по город</w:t>
      </w:r>
      <w:r w:rsidRPr="0080111D">
        <w:rPr>
          <w:color w:val="000000"/>
        </w:rPr>
        <w:softHyphen/>
        <w:t>ским улицам с красными флагами, призывали покончить с цар</w:t>
      </w:r>
      <w:r w:rsidRPr="0080111D">
        <w:rPr>
          <w:color w:val="000000"/>
        </w:rPr>
        <w:softHyphen/>
        <w:t>ским режимом. Нередко между сторонниками этих противополож</w:t>
      </w:r>
      <w:r w:rsidRPr="0080111D">
        <w:rPr>
          <w:color w:val="000000"/>
        </w:rPr>
        <w:softHyphen/>
        <w:t xml:space="preserve">ных взглядов происходили столкновения. </w:t>
      </w:r>
    </w:p>
    <w:p w:rsidR="0080111D" w:rsidRPr="0080111D" w:rsidRDefault="00457141" w:rsidP="00796254">
      <w:pPr>
        <w:pStyle w:val="a3"/>
        <w:ind w:right="284"/>
        <w:jc w:val="both"/>
        <w:rPr>
          <w:color w:val="000000"/>
        </w:rPr>
      </w:pPr>
      <w:r>
        <w:rPr>
          <w:b/>
          <w:color w:val="000000"/>
        </w:rPr>
        <w:t xml:space="preserve">Г) </w:t>
      </w:r>
      <w:r w:rsidR="0080111D" w:rsidRPr="0080111D">
        <w:rPr>
          <w:b/>
          <w:color w:val="000000"/>
        </w:rPr>
        <w:t>Кульминация революции.</w:t>
      </w:r>
    </w:p>
    <w:p w:rsidR="0080111D" w:rsidRPr="0080111D" w:rsidRDefault="0080111D" w:rsidP="00796254">
      <w:pPr>
        <w:pStyle w:val="a3"/>
        <w:ind w:right="284"/>
        <w:jc w:val="both"/>
        <w:rPr>
          <w:color w:val="000000"/>
        </w:rPr>
      </w:pPr>
      <w:r w:rsidRPr="00457141">
        <w:rPr>
          <w:b/>
          <w:color w:val="000000"/>
        </w:rPr>
        <w:t xml:space="preserve">2 декабря </w:t>
      </w:r>
      <w:smartTag w:uri="urn:schemas-microsoft-com:office:smarttags" w:element="metricconverter">
        <w:smartTagPr>
          <w:attr w:name="ProductID" w:val="1905 г"/>
        </w:smartTagPr>
        <w:r w:rsidRPr="00457141">
          <w:rPr>
            <w:b/>
            <w:color w:val="000000"/>
          </w:rPr>
          <w:t>1905 г</w:t>
        </w:r>
      </w:smartTag>
      <w:r w:rsidRPr="0080111D">
        <w:rPr>
          <w:color w:val="000000"/>
        </w:rPr>
        <w:t>. Петербургский Совет рабочих депутатов опубликовал свой Манифест, в котором при</w:t>
      </w:r>
      <w:r w:rsidRPr="0080111D">
        <w:rPr>
          <w:color w:val="000000"/>
        </w:rPr>
        <w:softHyphen/>
        <w:t>звал с целью окончательной победы над старым режимом пере</w:t>
      </w:r>
      <w:r w:rsidRPr="0080111D">
        <w:rPr>
          <w:color w:val="000000"/>
        </w:rPr>
        <w:softHyphen/>
        <w:t>стать платить налоги, а при всех сделках требовать уплаты золотом или полноценной монетой, забрать личные вклады из банков и сберкасс, требуя уплаты всей суммы золотом. Правительство аре</w:t>
      </w:r>
      <w:r w:rsidRPr="0080111D">
        <w:rPr>
          <w:color w:val="000000"/>
        </w:rPr>
        <w:softHyphen/>
        <w:t>стовало Совет рабочих депутатов. В ответ оставшиеся члены Сове</w:t>
      </w:r>
      <w:r w:rsidRPr="0080111D">
        <w:rPr>
          <w:color w:val="000000"/>
        </w:rPr>
        <w:softHyphen/>
        <w:t>та и руководство партии социал-демократо</w:t>
      </w:r>
      <w:r w:rsidRPr="004A009C">
        <w:rPr>
          <w:color w:val="000000"/>
        </w:rPr>
        <w:t>в призвали пролетари</w:t>
      </w:r>
      <w:r w:rsidRPr="004A009C">
        <w:rPr>
          <w:color w:val="000000"/>
        </w:rPr>
        <w:softHyphen/>
        <w:t>ат к всеобщей забастовке до полной передачи власти временному революционному управлению. Но забастовка началась на железных дорогах Московского узла (кроме Николаевской), а за</w:t>
      </w:r>
      <w:r w:rsidRPr="004A009C">
        <w:rPr>
          <w:color w:val="000000"/>
        </w:rPr>
        <w:softHyphen/>
        <w:t xml:space="preserve">тем и на некоторых московских заводах. </w:t>
      </w:r>
    </w:p>
    <w:p w:rsidR="0080111D" w:rsidRPr="0080111D" w:rsidRDefault="0080111D" w:rsidP="00796254">
      <w:pPr>
        <w:pStyle w:val="a3"/>
        <w:ind w:right="284"/>
        <w:jc w:val="both"/>
        <w:rPr>
          <w:color w:val="000000"/>
        </w:rPr>
      </w:pPr>
      <w:r w:rsidRPr="0080111D">
        <w:rPr>
          <w:color w:val="000000"/>
        </w:rPr>
        <w:t>Революционерам удалось сосредоточить в Москве значитель</w:t>
      </w:r>
      <w:r w:rsidRPr="0080111D">
        <w:rPr>
          <w:color w:val="000000"/>
        </w:rPr>
        <w:softHyphen/>
        <w:t>ную часть своих дружин. Была выбрана тактика партизанской борь</w:t>
      </w:r>
      <w:r w:rsidRPr="0080111D">
        <w:rPr>
          <w:color w:val="000000"/>
        </w:rPr>
        <w:softHyphen/>
        <w:t>бы: полицию и казачьи сотни обстреливали с крыш, чердаков, из-за заборов, из толпы. Предполагалось, что озлобленные вой</w:t>
      </w:r>
      <w:r w:rsidRPr="0080111D">
        <w:rPr>
          <w:color w:val="000000"/>
        </w:rPr>
        <w:softHyphen/>
        <w:t xml:space="preserve">ска начнут беспорядочную стрельбу, что вызовет недовольство обывателей и привлечет их на сторону дружинников. Бои в Москве продолжались несколько недель. Лишь прибытие из Петрограда гвардейского Семеновского полка позволило подавить последний очаг восстания в районе Пресни. </w:t>
      </w:r>
    </w:p>
    <w:p w:rsidR="0080111D" w:rsidRPr="00457141" w:rsidRDefault="0080111D" w:rsidP="00796254">
      <w:pPr>
        <w:pStyle w:val="a3"/>
        <w:ind w:right="284"/>
        <w:jc w:val="both"/>
        <w:rPr>
          <w:b/>
          <w:color w:val="000000"/>
        </w:rPr>
      </w:pPr>
      <w:r w:rsidRPr="00457141">
        <w:rPr>
          <w:b/>
          <w:color w:val="000000"/>
        </w:rPr>
        <w:t xml:space="preserve">К первой половине января </w:t>
      </w:r>
      <w:smartTag w:uri="urn:schemas-microsoft-com:office:smarttags" w:element="metricconverter">
        <w:smartTagPr>
          <w:attr w:name="ProductID" w:val="1906 г"/>
        </w:smartTagPr>
        <w:r w:rsidRPr="00457141">
          <w:rPr>
            <w:b/>
            <w:color w:val="000000"/>
          </w:rPr>
          <w:t>1906 г</w:t>
        </w:r>
      </w:smartTag>
      <w:r w:rsidRPr="00457141">
        <w:rPr>
          <w:b/>
          <w:color w:val="000000"/>
        </w:rPr>
        <w:t xml:space="preserve">. восстание </w:t>
      </w:r>
      <w:r w:rsidR="00457141" w:rsidRPr="00457141">
        <w:rPr>
          <w:b/>
          <w:color w:val="000000"/>
        </w:rPr>
        <w:t xml:space="preserve">в Москве </w:t>
      </w:r>
      <w:r w:rsidRPr="00457141">
        <w:rPr>
          <w:b/>
          <w:color w:val="000000"/>
        </w:rPr>
        <w:t xml:space="preserve">было полностью подавлено. Становилось очевидным, что пик революции пройден. </w:t>
      </w:r>
    </w:p>
    <w:p w:rsidR="0080111D" w:rsidRPr="0080111D" w:rsidRDefault="0080111D" w:rsidP="00796254">
      <w:pPr>
        <w:pStyle w:val="a3"/>
        <w:ind w:right="284"/>
        <w:jc w:val="both"/>
        <w:rPr>
          <w:b/>
          <w:color w:val="000000"/>
        </w:rPr>
      </w:pPr>
      <w:r w:rsidRPr="0080111D">
        <w:rPr>
          <w:b/>
          <w:color w:val="000000"/>
        </w:rPr>
        <w:t>Спад и итоги революции.</w:t>
      </w:r>
    </w:p>
    <w:p w:rsidR="0080111D" w:rsidRPr="0080111D" w:rsidRDefault="0080111D" w:rsidP="00796254">
      <w:pPr>
        <w:pStyle w:val="a3"/>
        <w:ind w:right="284"/>
        <w:jc w:val="both"/>
        <w:rPr>
          <w:color w:val="000000"/>
        </w:rPr>
      </w:pPr>
      <w:r w:rsidRPr="0080111D">
        <w:rPr>
          <w:color w:val="000000"/>
        </w:rPr>
        <w:t xml:space="preserve"> Несмотря на то, что в губерниях  про</w:t>
      </w:r>
      <w:r w:rsidRPr="0080111D">
        <w:rPr>
          <w:color w:val="000000"/>
        </w:rPr>
        <w:softHyphen/>
        <w:t>должались крестьянские волнения, а в городах - эсеровский тер</w:t>
      </w:r>
      <w:r w:rsidRPr="0080111D">
        <w:rPr>
          <w:color w:val="000000"/>
        </w:rPr>
        <w:softHyphen/>
        <w:t xml:space="preserve">рор, революция выдыхалась. </w:t>
      </w:r>
    </w:p>
    <w:p w:rsidR="0080111D" w:rsidRPr="0080111D" w:rsidRDefault="0080111D" w:rsidP="00796254">
      <w:pPr>
        <w:pStyle w:val="a3"/>
        <w:ind w:right="284"/>
        <w:jc w:val="both"/>
        <w:rPr>
          <w:color w:val="000000"/>
        </w:rPr>
      </w:pPr>
      <w:r w:rsidRPr="00457141">
        <w:rPr>
          <w:b/>
          <w:color w:val="000000"/>
        </w:rPr>
        <w:t>Одной из причин поражения революции стало отсутствие глав</w:t>
      </w:r>
      <w:r w:rsidRPr="00457141">
        <w:rPr>
          <w:b/>
          <w:color w:val="000000"/>
        </w:rPr>
        <w:softHyphen/>
        <w:t>ного центра ее руководства. Армия в основном оставалась верной власти, несмотря на отдельные выступления</w:t>
      </w:r>
      <w:r w:rsidRPr="0080111D">
        <w:rPr>
          <w:color w:val="000000"/>
        </w:rPr>
        <w:t xml:space="preserve">. </w:t>
      </w:r>
    </w:p>
    <w:p w:rsidR="0080111D" w:rsidRPr="0080111D" w:rsidRDefault="0080111D" w:rsidP="00796254">
      <w:pPr>
        <w:pStyle w:val="a3"/>
        <w:ind w:right="284"/>
        <w:jc w:val="both"/>
        <w:rPr>
          <w:color w:val="000000"/>
        </w:rPr>
      </w:pPr>
      <w:r w:rsidRPr="0080111D">
        <w:rPr>
          <w:color w:val="000000"/>
        </w:rPr>
        <w:t>Тем не менее, в ходе революции каждое из слоев общества до</w:t>
      </w:r>
      <w:r w:rsidRPr="0080111D">
        <w:rPr>
          <w:color w:val="000000"/>
        </w:rPr>
        <w:softHyphen/>
        <w:t>билось некоторых уступок. Крестьяне освободились от выкупных платежей. Рабочие получили сокращенный рабочий день, повы</w:t>
      </w:r>
      <w:r w:rsidRPr="0080111D">
        <w:rPr>
          <w:color w:val="000000"/>
        </w:rPr>
        <w:softHyphen/>
        <w:t>шение заработной платы, легализацию профсоюзов, социальное и медицинское страхование, право на экономические стачки. Ли</w:t>
      </w:r>
      <w:r w:rsidRPr="0080111D">
        <w:rPr>
          <w:color w:val="000000"/>
        </w:rPr>
        <w:softHyphen/>
        <w:t xml:space="preserve">бералы временно удовлетворились Манифестом 17 октября </w:t>
      </w:r>
      <w:smartTag w:uri="urn:schemas-microsoft-com:office:smarttags" w:element="metricconverter">
        <w:smartTagPr>
          <w:attr w:name="ProductID" w:val="1905 г"/>
        </w:smartTagPr>
        <w:r w:rsidRPr="0080111D">
          <w:rPr>
            <w:color w:val="000000"/>
          </w:rPr>
          <w:t>1905 г</w:t>
        </w:r>
      </w:smartTag>
      <w:r w:rsidRPr="0080111D">
        <w:rPr>
          <w:color w:val="000000"/>
        </w:rPr>
        <w:t xml:space="preserve">. </w:t>
      </w:r>
    </w:p>
    <w:p w:rsidR="0080111D" w:rsidRPr="0080111D" w:rsidRDefault="00457141" w:rsidP="00796254">
      <w:pPr>
        <w:pStyle w:val="a3"/>
        <w:ind w:right="284"/>
        <w:jc w:val="both"/>
        <w:rPr>
          <w:color w:val="000000"/>
        </w:rPr>
      </w:pPr>
      <w:r>
        <w:rPr>
          <w:b/>
          <w:color w:val="000000"/>
        </w:rPr>
        <w:t xml:space="preserve">Д) </w:t>
      </w:r>
      <w:r w:rsidR="0080111D" w:rsidRPr="0080111D">
        <w:rPr>
          <w:b/>
          <w:color w:val="000000"/>
        </w:rPr>
        <w:t>Появление легальных политических партий.</w:t>
      </w:r>
    </w:p>
    <w:p w:rsidR="0080111D" w:rsidRPr="0080111D" w:rsidRDefault="0080111D" w:rsidP="00796254">
      <w:pPr>
        <w:pStyle w:val="a3"/>
        <w:ind w:right="284"/>
        <w:jc w:val="both"/>
        <w:rPr>
          <w:color w:val="000000"/>
        </w:rPr>
      </w:pPr>
      <w:r w:rsidRPr="0080111D">
        <w:rPr>
          <w:color w:val="000000"/>
        </w:rPr>
        <w:t>Манифест 17 ок</w:t>
      </w:r>
      <w:r w:rsidRPr="0080111D">
        <w:rPr>
          <w:color w:val="000000"/>
        </w:rPr>
        <w:softHyphen/>
        <w:t xml:space="preserve">тября </w:t>
      </w:r>
      <w:smartTag w:uri="urn:schemas-microsoft-com:office:smarttags" w:element="metricconverter">
        <w:smartTagPr>
          <w:attr w:name="ProductID" w:val="1905 г"/>
        </w:smartTagPr>
        <w:r w:rsidRPr="0080111D">
          <w:rPr>
            <w:color w:val="000000"/>
          </w:rPr>
          <w:t>1905 г</w:t>
        </w:r>
      </w:smartTag>
      <w:r w:rsidRPr="0080111D">
        <w:rPr>
          <w:color w:val="000000"/>
        </w:rPr>
        <w:t>. дал возможность всем политическим силам России открыто начать формирование своих партий для выборов в Госу</w:t>
      </w:r>
      <w:r w:rsidRPr="0080111D">
        <w:rPr>
          <w:color w:val="000000"/>
        </w:rPr>
        <w:softHyphen/>
        <w:t xml:space="preserve">дарственную думу. </w:t>
      </w:r>
    </w:p>
    <w:p w:rsidR="0080111D" w:rsidRPr="0080111D" w:rsidRDefault="0080111D" w:rsidP="00796254">
      <w:pPr>
        <w:pStyle w:val="a3"/>
        <w:ind w:right="284"/>
        <w:jc w:val="both"/>
        <w:rPr>
          <w:color w:val="000000"/>
        </w:rPr>
      </w:pPr>
      <w:r w:rsidRPr="0080111D">
        <w:rPr>
          <w:color w:val="000000"/>
        </w:rPr>
        <w:t xml:space="preserve">Отныне российская социал-демократия, сформированная в эмиграции или в глубоком подполье, вышла на политическую сцену. </w:t>
      </w:r>
      <w:r w:rsidRPr="00457141">
        <w:rPr>
          <w:b/>
          <w:color w:val="000000"/>
        </w:rPr>
        <w:t>Программа РСДРП предусматривала ликвидацию са</w:t>
      </w:r>
      <w:r w:rsidRPr="00457141">
        <w:rPr>
          <w:b/>
          <w:color w:val="000000"/>
        </w:rPr>
        <w:softHyphen/>
        <w:t>модержавия и провозглашение демократической республики, и пе</w:t>
      </w:r>
      <w:r w:rsidRPr="00457141">
        <w:rPr>
          <w:b/>
          <w:color w:val="000000"/>
        </w:rPr>
        <w:softHyphen/>
        <w:t xml:space="preserve">редачу всей земли в собственность крестьянам, право нации на самоопределение и установление 8-часового рабочего дня. </w:t>
      </w:r>
      <w:r w:rsidR="00457141" w:rsidRPr="007C7A63">
        <w:rPr>
          <w:color w:val="000000"/>
        </w:rPr>
        <w:t>Ее социальной опорой были пролетариат и беднейшее кре</w:t>
      </w:r>
      <w:r w:rsidR="00457141" w:rsidRPr="007C7A63">
        <w:rPr>
          <w:color w:val="000000"/>
        </w:rPr>
        <w:softHyphen/>
        <w:t xml:space="preserve">стьянство. </w:t>
      </w:r>
      <w:r w:rsidRPr="007C7A63">
        <w:rPr>
          <w:color w:val="000000"/>
        </w:rPr>
        <w:t>Конеч</w:t>
      </w:r>
      <w:r w:rsidRPr="007C7A63">
        <w:rPr>
          <w:color w:val="000000"/>
        </w:rPr>
        <w:softHyphen/>
        <w:t>ной целью в партийной программе провозглашалась победа соци</w:t>
      </w:r>
      <w:r w:rsidRPr="007C7A63">
        <w:rPr>
          <w:color w:val="000000"/>
        </w:rPr>
        <w:softHyphen/>
        <w:t>алистической революции.</w:t>
      </w:r>
    </w:p>
    <w:p w:rsidR="0080111D" w:rsidRPr="0080111D" w:rsidRDefault="0080111D" w:rsidP="00796254">
      <w:pPr>
        <w:pStyle w:val="a3"/>
        <w:ind w:right="284"/>
        <w:jc w:val="both"/>
        <w:rPr>
          <w:color w:val="000000"/>
        </w:rPr>
      </w:pPr>
      <w:r w:rsidRPr="001271BA">
        <w:rPr>
          <w:b/>
          <w:color w:val="000000"/>
        </w:rPr>
        <w:t xml:space="preserve">Противники большевиков по партии - меньшевики считали, что самодержавие </w:t>
      </w:r>
      <w:r w:rsidRPr="001271BA">
        <w:rPr>
          <w:b/>
          <w:color w:val="000000"/>
        </w:rPr>
        <w:lastRenderedPageBreak/>
        <w:t>уже превратилось в буржуазную монархию</w:t>
      </w:r>
      <w:r w:rsidRPr="0080111D">
        <w:rPr>
          <w:color w:val="000000"/>
        </w:rPr>
        <w:t>. Со</w:t>
      </w:r>
      <w:r w:rsidRPr="0080111D">
        <w:rPr>
          <w:color w:val="000000"/>
        </w:rPr>
        <w:softHyphen/>
        <w:t>здавшиеся в России условия не позволяют в ближайшие годы раз</w:t>
      </w:r>
      <w:r w:rsidRPr="0080111D">
        <w:rPr>
          <w:color w:val="000000"/>
        </w:rPr>
        <w:softHyphen/>
        <w:t>вернуть борьбу за победу социалистической революции. Потому нужно окончательно выйти из подполья и вести легальную борь</w:t>
      </w:r>
      <w:r w:rsidRPr="0080111D">
        <w:rPr>
          <w:color w:val="000000"/>
        </w:rPr>
        <w:softHyphen/>
        <w:t xml:space="preserve">бу за осуществление реформ. </w:t>
      </w:r>
    </w:p>
    <w:p w:rsidR="0080111D" w:rsidRPr="00457141" w:rsidRDefault="0080111D" w:rsidP="00796254">
      <w:pPr>
        <w:pStyle w:val="a3"/>
        <w:ind w:right="284"/>
        <w:jc w:val="both"/>
        <w:rPr>
          <w:b/>
          <w:color w:val="000000"/>
        </w:rPr>
      </w:pPr>
      <w:r w:rsidRPr="00457141">
        <w:rPr>
          <w:b/>
          <w:color w:val="000000"/>
        </w:rPr>
        <w:t>Партия эсеров представляла интересы крестьянства. Однако сама па</w:t>
      </w:r>
      <w:r w:rsidR="00FB2F3C">
        <w:rPr>
          <w:b/>
          <w:color w:val="000000"/>
        </w:rPr>
        <w:t>ртия переживала глубокий кризис</w:t>
      </w:r>
      <w:r w:rsidRPr="00457141">
        <w:rPr>
          <w:b/>
          <w:color w:val="000000"/>
        </w:rPr>
        <w:t xml:space="preserve">. Оставшиеся на свободе эсеры по-прежнему настаивали на индивидуальном терроре как главной форме борьбы и на борьбе крестьян против помещиков. </w:t>
      </w:r>
    </w:p>
    <w:p w:rsidR="0080111D" w:rsidRPr="00457141" w:rsidRDefault="0080111D" w:rsidP="00796254">
      <w:pPr>
        <w:pStyle w:val="a3"/>
        <w:ind w:right="284"/>
        <w:jc w:val="both"/>
        <w:rPr>
          <w:b/>
          <w:color w:val="000000"/>
        </w:rPr>
      </w:pPr>
      <w:r w:rsidRPr="0080111D">
        <w:rPr>
          <w:color w:val="000000"/>
        </w:rPr>
        <w:t xml:space="preserve">В целом социал-демократы и эсеры представляли левый фланг политических сил России. </w:t>
      </w:r>
      <w:r w:rsidRPr="00457141">
        <w:rPr>
          <w:b/>
          <w:color w:val="000000"/>
        </w:rPr>
        <w:t xml:space="preserve">Взгляды либеральной интеллигенции отражала </w:t>
      </w:r>
      <w:r w:rsidRPr="00457141">
        <w:rPr>
          <w:b/>
          <w:i/>
          <w:color w:val="000000"/>
        </w:rPr>
        <w:t>партия конституционных демократов(кадетов),</w:t>
      </w:r>
      <w:r w:rsidRPr="00457141">
        <w:rPr>
          <w:b/>
          <w:color w:val="000000"/>
        </w:rPr>
        <w:t xml:space="preserve"> лиде</w:t>
      </w:r>
      <w:r w:rsidRPr="00457141">
        <w:rPr>
          <w:b/>
          <w:color w:val="000000"/>
        </w:rPr>
        <w:softHyphen/>
        <w:t>рами которой были п. Н. Милюков, В.А. Маклаков, А.И. Шинга</w:t>
      </w:r>
      <w:r w:rsidRPr="00457141">
        <w:rPr>
          <w:b/>
          <w:color w:val="000000"/>
        </w:rPr>
        <w:softHyphen/>
        <w:t>рев и др. Кадеты требовали введения конституционной монархии, передачи части помещичьих земель за выкуп крестьянам</w:t>
      </w:r>
      <w:r w:rsidRPr="00457141">
        <w:rPr>
          <w:color w:val="000000"/>
        </w:rPr>
        <w:t>, права обучения на родном языке на национальных окраинах России, предоставления  автономии Польше.</w:t>
      </w:r>
    </w:p>
    <w:p w:rsidR="0080111D" w:rsidRPr="00457141" w:rsidRDefault="0080111D" w:rsidP="00796254">
      <w:pPr>
        <w:pStyle w:val="a3"/>
        <w:ind w:right="284"/>
        <w:jc w:val="both"/>
        <w:rPr>
          <w:b/>
          <w:color w:val="000000"/>
        </w:rPr>
      </w:pPr>
      <w:r w:rsidRPr="00457141">
        <w:rPr>
          <w:b/>
          <w:color w:val="000000"/>
        </w:rPr>
        <w:t xml:space="preserve">Партией крупной буржуазии был </w:t>
      </w:r>
      <w:r w:rsidRPr="00457141">
        <w:rPr>
          <w:b/>
          <w:i/>
          <w:color w:val="000000"/>
        </w:rPr>
        <w:t>«Союз 17 октября»</w:t>
      </w:r>
      <w:r w:rsidRPr="00457141">
        <w:rPr>
          <w:b/>
          <w:color w:val="000000"/>
        </w:rPr>
        <w:t xml:space="preserve"> (октябристы) во главе с А. И. </w:t>
      </w:r>
      <w:proofErr w:type="spellStart"/>
      <w:r w:rsidRPr="00457141">
        <w:rPr>
          <w:b/>
          <w:color w:val="000000"/>
        </w:rPr>
        <w:t>Гучковым</w:t>
      </w:r>
      <w:proofErr w:type="spellEnd"/>
      <w:r w:rsidRPr="00457141">
        <w:rPr>
          <w:b/>
          <w:color w:val="000000"/>
        </w:rPr>
        <w:t xml:space="preserve"> и М. В. Родзянко. </w:t>
      </w:r>
      <w:r w:rsidRPr="00BF4B54">
        <w:rPr>
          <w:color w:val="000000"/>
        </w:rPr>
        <w:t xml:space="preserve">Октябристы добивались от правительства предоставления субсидии, концессии, покровительственных тарифов отечественным промышленникам.    </w:t>
      </w:r>
      <w:r w:rsidR="004A009C" w:rsidRPr="00457141">
        <w:rPr>
          <w:b/>
          <w:color w:val="000000"/>
        </w:rPr>
        <w:t>Кадетов и октябристов можно отнести к политическому цент</w:t>
      </w:r>
      <w:r w:rsidR="004A009C" w:rsidRPr="00457141">
        <w:rPr>
          <w:b/>
          <w:color w:val="000000"/>
        </w:rPr>
        <w:softHyphen/>
        <w:t>ру</w:t>
      </w:r>
      <w:r w:rsidR="004A009C">
        <w:rPr>
          <w:b/>
          <w:color w:val="000000"/>
        </w:rPr>
        <w:t>.</w:t>
      </w:r>
    </w:p>
    <w:p w:rsidR="0080111D" w:rsidRPr="0080111D" w:rsidRDefault="0080111D" w:rsidP="00796254">
      <w:pPr>
        <w:pStyle w:val="a3"/>
        <w:ind w:right="284"/>
        <w:jc w:val="both"/>
        <w:rPr>
          <w:color w:val="000000"/>
        </w:rPr>
      </w:pPr>
      <w:r w:rsidRPr="004A009C">
        <w:rPr>
          <w:color w:val="000000"/>
        </w:rPr>
        <w:t xml:space="preserve">Правыми партиями были </w:t>
      </w:r>
      <w:r w:rsidRPr="004A009C">
        <w:rPr>
          <w:i/>
          <w:color w:val="000000"/>
        </w:rPr>
        <w:t>Совет объединенного дворянства и Союз  русского народа</w:t>
      </w:r>
      <w:r w:rsidRPr="004A009C">
        <w:rPr>
          <w:color w:val="000000"/>
        </w:rPr>
        <w:t xml:space="preserve"> с примыкающими к ним небольшими организациями. Партии эти стояли за незыблемость самодержавия, прида</w:t>
      </w:r>
      <w:r w:rsidRPr="004A009C">
        <w:rPr>
          <w:color w:val="000000"/>
        </w:rPr>
        <w:softHyphen/>
        <w:t>ние Государственной думе статуса императорского совета.</w:t>
      </w:r>
      <w:r w:rsidRPr="0080111D">
        <w:rPr>
          <w:color w:val="000000"/>
        </w:rPr>
        <w:t xml:space="preserve"> Пра</w:t>
      </w:r>
      <w:r w:rsidRPr="0080111D">
        <w:rPr>
          <w:color w:val="000000"/>
        </w:rPr>
        <w:softHyphen/>
        <w:t xml:space="preserve">вые  требовали упрочить на национальных окраинах империи русский элемент, придав ему господствующее значение. Лидерами правых были В. М. Пуришкевич, Н. Е. Марков, А. А. </w:t>
      </w:r>
      <w:proofErr w:type="spellStart"/>
      <w:r w:rsidRPr="0080111D">
        <w:rPr>
          <w:color w:val="000000"/>
        </w:rPr>
        <w:t>БобринскийВ.В.Шульгин</w:t>
      </w:r>
      <w:proofErr w:type="spellEnd"/>
      <w:r w:rsidRPr="0080111D">
        <w:rPr>
          <w:color w:val="000000"/>
        </w:rPr>
        <w:t xml:space="preserve">.   </w:t>
      </w:r>
    </w:p>
    <w:p w:rsidR="0080111D" w:rsidRPr="0080111D" w:rsidRDefault="00457141" w:rsidP="00796254">
      <w:pPr>
        <w:pStyle w:val="a3"/>
        <w:ind w:right="284"/>
        <w:jc w:val="both"/>
        <w:rPr>
          <w:b/>
          <w:color w:val="000000"/>
        </w:rPr>
      </w:pPr>
      <w:r>
        <w:rPr>
          <w:b/>
          <w:color w:val="000000"/>
        </w:rPr>
        <w:t xml:space="preserve">Е) </w:t>
      </w:r>
      <w:r w:rsidR="0080111D" w:rsidRPr="0080111D">
        <w:rPr>
          <w:b/>
          <w:color w:val="000000"/>
        </w:rPr>
        <w:t>Начало российского парламентаризма.</w:t>
      </w:r>
    </w:p>
    <w:p w:rsidR="0080111D" w:rsidRPr="0080111D" w:rsidRDefault="0080111D" w:rsidP="00796254">
      <w:pPr>
        <w:pStyle w:val="a3"/>
        <w:ind w:right="284"/>
        <w:jc w:val="both"/>
        <w:rPr>
          <w:color w:val="000000"/>
        </w:rPr>
      </w:pPr>
      <w:r w:rsidRPr="00457141">
        <w:rPr>
          <w:b/>
          <w:color w:val="000000"/>
        </w:rPr>
        <w:t>Выборы в I Государствен</w:t>
      </w:r>
      <w:r w:rsidRPr="00457141">
        <w:rPr>
          <w:b/>
          <w:color w:val="000000"/>
        </w:rPr>
        <w:softHyphen/>
        <w:t>ную думу проходили на основе избирательного закона, состав</w:t>
      </w:r>
      <w:r w:rsidRPr="00457141">
        <w:rPr>
          <w:b/>
          <w:color w:val="000000"/>
        </w:rPr>
        <w:softHyphen/>
        <w:t>ленного таким образом, чтобы обеспечить преобладание наибо</w:t>
      </w:r>
      <w:r w:rsidRPr="00457141">
        <w:rPr>
          <w:b/>
          <w:color w:val="000000"/>
        </w:rPr>
        <w:softHyphen/>
        <w:t xml:space="preserve">лее </w:t>
      </w:r>
      <w:r w:rsidR="00457141">
        <w:rPr>
          <w:b/>
          <w:color w:val="000000"/>
        </w:rPr>
        <w:t>обеспеченных и спокойных</w:t>
      </w:r>
      <w:r w:rsidRPr="00457141">
        <w:rPr>
          <w:b/>
          <w:color w:val="000000"/>
        </w:rPr>
        <w:t xml:space="preserve"> элементов общества.</w:t>
      </w:r>
      <w:r w:rsidRPr="0080111D">
        <w:rPr>
          <w:color w:val="000000"/>
        </w:rPr>
        <w:t xml:space="preserve"> Все избиратели делились на 4 курии в зависимости от имущественного и классового положения. Для крестьянского сословия выборы были четырехступенными. Один выборщик избирался на 30 тыс. человек. Для состоятельных сословий выборы были двухстепенными. Там один выборщик при</w:t>
      </w:r>
      <w:r w:rsidRPr="0080111D">
        <w:rPr>
          <w:color w:val="000000"/>
        </w:rPr>
        <w:softHyphen/>
        <w:t xml:space="preserve">ходился на 2 тыс. человек. Для рабочих они были </w:t>
      </w:r>
      <w:proofErr w:type="spellStart"/>
      <w:r w:rsidRPr="0080111D">
        <w:rPr>
          <w:color w:val="000000"/>
        </w:rPr>
        <w:t>трехстепенными</w:t>
      </w:r>
      <w:proofErr w:type="spellEnd"/>
      <w:r w:rsidRPr="0080111D">
        <w:rPr>
          <w:color w:val="000000"/>
        </w:rPr>
        <w:t xml:space="preserve">, один выборщик приходился на 50 тыс. человек. </w:t>
      </w:r>
    </w:p>
    <w:p w:rsidR="0080111D" w:rsidRPr="00457141" w:rsidRDefault="0080111D" w:rsidP="00796254">
      <w:pPr>
        <w:pStyle w:val="a3"/>
        <w:ind w:right="284"/>
        <w:jc w:val="both"/>
        <w:rPr>
          <w:b/>
          <w:color w:val="000000"/>
        </w:rPr>
      </w:pPr>
      <w:r w:rsidRPr="00457141">
        <w:rPr>
          <w:b/>
          <w:color w:val="000000"/>
        </w:rPr>
        <w:t xml:space="preserve">В марте </w:t>
      </w:r>
      <w:smartTag w:uri="urn:schemas-microsoft-com:office:smarttags" w:element="metricconverter">
        <w:smartTagPr>
          <w:attr w:name="ProductID" w:val="1906 г"/>
        </w:smartTagPr>
        <w:r w:rsidRPr="00457141">
          <w:rPr>
            <w:b/>
            <w:color w:val="000000"/>
          </w:rPr>
          <w:t>1906 г</w:t>
        </w:r>
      </w:smartTag>
      <w:r w:rsidRPr="00457141">
        <w:rPr>
          <w:b/>
          <w:color w:val="000000"/>
        </w:rPr>
        <w:t xml:space="preserve">. были проведены выборы в Государственную думу. </w:t>
      </w:r>
    </w:p>
    <w:p w:rsidR="0080111D" w:rsidRPr="0080111D" w:rsidRDefault="0080111D" w:rsidP="00796254">
      <w:pPr>
        <w:pStyle w:val="a3"/>
        <w:ind w:right="284"/>
        <w:jc w:val="both"/>
        <w:rPr>
          <w:color w:val="000000"/>
        </w:rPr>
      </w:pPr>
      <w:r w:rsidRPr="0080111D">
        <w:rPr>
          <w:color w:val="000000"/>
        </w:rPr>
        <w:t>Правым партиям и октябристам удалось провести в нее только 19 депутатов. Самой крупной фракцией в Думе стали кадеты (279 депутатов). Национальным группам принадлежало 63 места, тру</w:t>
      </w:r>
      <w:r w:rsidRPr="0080111D">
        <w:rPr>
          <w:color w:val="000000"/>
        </w:rPr>
        <w:softHyphen/>
        <w:t>довикам (выражавшим интересы крестьян) - 97, социал-демок</w:t>
      </w:r>
      <w:r w:rsidRPr="0080111D">
        <w:rPr>
          <w:color w:val="000000"/>
        </w:rPr>
        <w:softHyphen/>
        <w:t>ратам (меньшевикам) - 18 и 105 мест принадлежало беспартий</w:t>
      </w:r>
      <w:r w:rsidRPr="0080111D">
        <w:rPr>
          <w:color w:val="000000"/>
        </w:rPr>
        <w:softHyphen/>
        <w:t xml:space="preserve">ным. Большевики бойкотировали выборы. </w:t>
      </w:r>
    </w:p>
    <w:p w:rsidR="0080111D" w:rsidRPr="0080111D" w:rsidRDefault="0080111D" w:rsidP="00796254">
      <w:pPr>
        <w:pStyle w:val="a3"/>
        <w:ind w:right="284"/>
        <w:jc w:val="both"/>
        <w:rPr>
          <w:color w:val="000000"/>
        </w:rPr>
      </w:pPr>
      <w:r w:rsidRPr="0080111D">
        <w:rPr>
          <w:color w:val="000000"/>
        </w:rPr>
        <w:t>Кадеты настаивали на создании ответственного перед Думой правительства, всеобщей амнистии всем политическим заключен</w:t>
      </w:r>
      <w:r w:rsidRPr="0080111D">
        <w:rPr>
          <w:color w:val="000000"/>
        </w:rPr>
        <w:softHyphen/>
        <w:t xml:space="preserve">ным. Николай II отверг требования Думы. </w:t>
      </w:r>
    </w:p>
    <w:p w:rsidR="00923AD8" w:rsidRDefault="0080111D" w:rsidP="00796254">
      <w:pPr>
        <w:pStyle w:val="a3"/>
        <w:ind w:right="284"/>
        <w:jc w:val="both"/>
        <w:rPr>
          <w:b/>
          <w:color w:val="000000"/>
        </w:rPr>
      </w:pPr>
      <w:r w:rsidRPr="00457141">
        <w:rPr>
          <w:b/>
          <w:color w:val="000000"/>
        </w:rPr>
        <w:t>Главным направлением деятельности Думы стал аграрный во</w:t>
      </w:r>
      <w:r w:rsidRPr="00457141">
        <w:rPr>
          <w:b/>
          <w:color w:val="000000"/>
        </w:rPr>
        <w:softHyphen/>
        <w:t xml:space="preserve">прос. </w:t>
      </w:r>
    </w:p>
    <w:p w:rsidR="00923AD8" w:rsidRDefault="00BF4B54" w:rsidP="00796254">
      <w:pPr>
        <w:pStyle w:val="a3"/>
        <w:ind w:right="284"/>
        <w:jc w:val="both"/>
        <w:rPr>
          <w:b/>
          <w:color w:val="000000"/>
        </w:rPr>
      </w:pPr>
      <w:r>
        <w:rPr>
          <w:b/>
          <w:color w:val="000000"/>
        </w:rPr>
        <w:t>П</w:t>
      </w:r>
      <w:r w:rsidR="0080111D" w:rsidRPr="00457141">
        <w:rPr>
          <w:b/>
          <w:color w:val="000000"/>
        </w:rPr>
        <w:t>редусматрива</w:t>
      </w:r>
      <w:r w:rsidR="0080111D" w:rsidRPr="00457141">
        <w:rPr>
          <w:b/>
          <w:color w:val="000000"/>
        </w:rPr>
        <w:softHyphen/>
        <w:t>лось наделение крестьян землей за справедливую плату из отчужденных помещи</w:t>
      </w:r>
      <w:r w:rsidR="0080111D" w:rsidRPr="00457141">
        <w:rPr>
          <w:b/>
          <w:color w:val="000000"/>
        </w:rPr>
        <w:softHyphen/>
        <w:t xml:space="preserve">чьих земель. </w:t>
      </w:r>
    </w:p>
    <w:p w:rsidR="0080111D" w:rsidRPr="00457141" w:rsidRDefault="0080111D" w:rsidP="00796254">
      <w:pPr>
        <w:pStyle w:val="a3"/>
        <w:ind w:right="284"/>
        <w:jc w:val="both"/>
        <w:rPr>
          <w:b/>
          <w:color w:val="000000"/>
        </w:rPr>
      </w:pPr>
      <w:r w:rsidRPr="00457141">
        <w:rPr>
          <w:b/>
          <w:color w:val="000000"/>
        </w:rPr>
        <w:t xml:space="preserve">Но Николай II объявил, что он противник всякого посягательства на частную собственность. </w:t>
      </w:r>
    </w:p>
    <w:p w:rsidR="0080111D" w:rsidRPr="0080111D" w:rsidRDefault="0080111D" w:rsidP="00796254">
      <w:pPr>
        <w:pStyle w:val="a3"/>
        <w:ind w:right="284"/>
        <w:jc w:val="both"/>
        <w:rPr>
          <w:color w:val="000000"/>
        </w:rPr>
      </w:pPr>
      <w:r w:rsidRPr="00457141">
        <w:rPr>
          <w:b/>
          <w:color w:val="000000"/>
        </w:rPr>
        <w:t xml:space="preserve">9 июля </w:t>
      </w:r>
      <w:smartTag w:uri="urn:schemas-microsoft-com:office:smarttags" w:element="metricconverter">
        <w:smartTagPr>
          <w:attr w:name="ProductID" w:val="1906 г"/>
        </w:smartTagPr>
        <w:r w:rsidRPr="00457141">
          <w:rPr>
            <w:b/>
            <w:color w:val="000000"/>
          </w:rPr>
          <w:t>1906 г</w:t>
        </w:r>
      </w:smartTag>
      <w:r w:rsidRPr="00457141">
        <w:rPr>
          <w:b/>
          <w:color w:val="000000"/>
        </w:rPr>
        <w:t>. был издан Манифест о роспуске Думы.</w:t>
      </w:r>
      <w:r w:rsidRPr="0080111D">
        <w:rPr>
          <w:color w:val="000000"/>
        </w:rPr>
        <w:t xml:space="preserve"> Кадеты уехали в Финляндию, где в Выборге выпустили специальное воз</w:t>
      </w:r>
      <w:r w:rsidRPr="0080111D">
        <w:rPr>
          <w:color w:val="000000"/>
        </w:rPr>
        <w:softHyphen/>
        <w:t xml:space="preserve">звание, призывающее население России не платить налогов и не идти в армию до тех пор, пока законодательное учреждение не будет восстановлено. Но большого отклика это воззвание не имело. </w:t>
      </w:r>
    </w:p>
    <w:p w:rsidR="00923AD8" w:rsidRDefault="0080111D" w:rsidP="00796254">
      <w:pPr>
        <w:pStyle w:val="a3"/>
        <w:ind w:right="284"/>
        <w:jc w:val="both"/>
        <w:rPr>
          <w:b/>
          <w:color w:val="000000"/>
        </w:rPr>
      </w:pPr>
      <w:r w:rsidRPr="00457141">
        <w:rPr>
          <w:b/>
          <w:color w:val="000000"/>
        </w:rPr>
        <w:t xml:space="preserve">II Государственная дума, начавшая работу 20 февраля </w:t>
      </w:r>
      <w:smartTag w:uri="urn:schemas-microsoft-com:office:smarttags" w:element="metricconverter">
        <w:smartTagPr>
          <w:attr w:name="ProductID" w:val="1907 г"/>
        </w:smartTagPr>
        <w:r w:rsidRPr="00457141">
          <w:rPr>
            <w:b/>
            <w:color w:val="000000"/>
          </w:rPr>
          <w:t>1907 г</w:t>
        </w:r>
      </w:smartTag>
      <w:r w:rsidRPr="00457141">
        <w:rPr>
          <w:b/>
          <w:color w:val="000000"/>
        </w:rPr>
        <w:t>.</w:t>
      </w:r>
      <w:r w:rsidR="004A009C">
        <w:rPr>
          <w:b/>
          <w:color w:val="000000"/>
        </w:rPr>
        <w:t xml:space="preserve">, также была </w:t>
      </w:r>
      <w:r w:rsidR="004A009C">
        <w:rPr>
          <w:b/>
          <w:color w:val="000000"/>
        </w:rPr>
        <w:lastRenderedPageBreak/>
        <w:t>оппозиционной.</w:t>
      </w:r>
      <w:r w:rsidRPr="001271BA">
        <w:rPr>
          <w:color w:val="000000"/>
        </w:rPr>
        <w:t xml:space="preserve">В выборах в нее принимали участие и большевики. </w:t>
      </w:r>
      <w:r w:rsidR="00FB2F3C" w:rsidRPr="001271BA">
        <w:rPr>
          <w:color w:val="000000"/>
        </w:rPr>
        <w:t>Большинство  голосов в этой Думе получили</w:t>
      </w:r>
      <w:r w:rsidRPr="001271BA">
        <w:rPr>
          <w:color w:val="000000"/>
        </w:rPr>
        <w:t xml:space="preserve"> трудовики и кадеты.</w:t>
      </w:r>
    </w:p>
    <w:p w:rsidR="00923AD8" w:rsidRDefault="0080111D" w:rsidP="00796254">
      <w:pPr>
        <w:pStyle w:val="a3"/>
        <w:ind w:right="284"/>
        <w:jc w:val="both"/>
        <w:rPr>
          <w:b/>
          <w:color w:val="000000"/>
        </w:rPr>
      </w:pPr>
      <w:r w:rsidRPr="00457141">
        <w:rPr>
          <w:b/>
          <w:color w:val="000000"/>
        </w:rPr>
        <w:t>Главным вновь стал аграрный вопрос. Левые требовали безвозмездной конфискации помещичьей земли</w:t>
      </w:r>
      <w:r w:rsidRPr="00FB2F3C">
        <w:rPr>
          <w:color w:val="000000"/>
        </w:rPr>
        <w:t xml:space="preserve">. </w:t>
      </w:r>
    </w:p>
    <w:p w:rsidR="00923AD8" w:rsidRPr="004A009C" w:rsidRDefault="0080111D" w:rsidP="00796254">
      <w:pPr>
        <w:pStyle w:val="a3"/>
        <w:ind w:right="284"/>
        <w:jc w:val="both"/>
        <w:rPr>
          <w:color w:val="000000"/>
        </w:rPr>
      </w:pPr>
      <w:r w:rsidRPr="004A009C">
        <w:rPr>
          <w:color w:val="000000"/>
        </w:rPr>
        <w:t>Правительство, и, прежде всего премьер-министр П.А. Столыпин, высказывались за вторичный разгон Думы, к ко</w:t>
      </w:r>
      <w:r w:rsidRPr="004A009C">
        <w:rPr>
          <w:color w:val="000000"/>
        </w:rPr>
        <w:softHyphen/>
        <w:t>торому стали усиленно готовиться. Был утвержден новый закон о выборах.</w:t>
      </w:r>
    </w:p>
    <w:p w:rsidR="0080111D" w:rsidRPr="0080111D" w:rsidRDefault="0080111D" w:rsidP="00796254">
      <w:pPr>
        <w:pStyle w:val="a3"/>
        <w:ind w:right="284"/>
        <w:jc w:val="both"/>
        <w:rPr>
          <w:color w:val="000000"/>
        </w:rPr>
      </w:pPr>
      <w:r w:rsidRPr="00457141">
        <w:rPr>
          <w:b/>
          <w:color w:val="000000"/>
        </w:rPr>
        <w:t xml:space="preserve"> 3 июня </w:t>
      </w:r>
      <w:smartTag w:uri="urn:schemas-microsoft-com:office:smarttags" w:element="metricconverter">
        <w:smartTagPr>
          <w:attr w:name="ProductID" w:val="1907 г"/>
        </w:smartTagPr>
        <w:r w:rsidRPr="00457141">
          <w:rPr>
            <w:b/>
            <w:color w:val="000000"/>
          </w:rPr>
          <w:t>1907 г</w:t>
        </w:r>
      </w:smartTag>
      <w:r w:rsidRPr="00457141">
        <w:rPr>
          <w:b/>
          <w:color w:val="000000"/>
        </w:rPr>
        <w:t>. под предлогом отказа дать разрешение на арест ряда левых депутатов. Дума была распущена</w:t>
      </w:r>
      <w:r w:rsidRPr="0080111D">
        <w:rPr>
          <w:color w:val="000000"/>
        </w:rPr>
        <w:t>. В этот же день был обнародован новый избирательный указ.</w:t>
      </w:r>
      <w:r w:rsidRPr="00923AD8">
        <w:rPr>
          <w:b/>
          <w:color w:val="000000"/>
        </w:rPr>
        <w:t xml:space="preserve"> Разгон II Думы по</w:t>
      </w:r>
      <w:r w:rsidRPr="00923AD8">
        <w:rPr>
          <w:b/>
          <w:color w:val="000000"/>
        </w:rPr>
        <w:softHyphen/>
        <w:t xml:space="preserve">считали концом революции 1905 -1907 гг. </w:t>
      </w:r>
    </w:p>
    <w:p w:rsidR="00BF4B54" w:rsidRDefault="00BF4B54" w:rsidP="0080392B">
      <w:pPr>
        <w:pStyle w:val="a3"/>
        <w:ind w:right="284"/>
        <w:rPr>
          <w:b/>
          <w:color w:val="000000"/>
          <w:sz w:val="28"/>
          <w:szCs w:val="28"/>
        </w:rPr>
      </w:pPr>
    </w:p>
    <w:p w:rsidR="0080392B" w:rsidRPr="00D06225" w:rsidRDefault="0080392B" w:rsidP="0080392B">
      <w:pPr>
        <w:pStyle w:val="a3"/>
        <w:ind w:right="284"/>
        <w:rPr>
          <w:b/>
          <w:color w:val="000000"/>
          <w:sz w:val="28"/>
          <w:szCs w:val="28"/>
        </w:rPr>
      </w:pPr>
      <w:r w:rsidRPr="00D06225">
        <w:rPr>
          <w:b/>
          <w:color w:val="000000"/>
          <w:sz w:val="28"/>
          <w:szCs w:val="28"/>
        </w:rPr>
        <w:t>Прочитайте текст.</w:t>
      </w:r>
    </w:p>
    <w:p w:rsidR="0080392B" w:rsidRPr="00860C68" w:rsidRDefault="0080392B" w:rsidP="0080392B">
      <w:pPr>
        <w:pStyle w:val="a3"/>
        <w:ind w:right="284"/>
        <w:rPr>
          <w:b/>
          <w:color w:val="000000"/>
        </w:rPr>
      </w:pPr>
      <w:r w:rsidRPr="00860C68">
        <w:rPr>
          <w:b/>
          <w:color w:val="000000"/>
        </w:rPr>
        <w:t>Вопрос 1. Личность и взгляды П.А.Столыпина.</w:t>
      </w:r>
    </w:p>
    <w:p w:rsidR="0080392B" w:rsidRPr="00C37194" w:rsidRDefault="0080392B" w:rsidP="0080392B">
      <w:pPr>
        <w:pStyle w:val="a3"/>
        <w:ind w:right="284"/>
        <w:rPr>
          <w:color w:val="000000"/>
        </w:rPr>
      </w:pPr>
      <w:r w:rsidRPr="00C37194">
        <w:rPr>
          <w:color w:val="000000"/>
        </w:rPr>
        <w:t xml:space="preserve">П.А.Столыпин в </w:t>
      </w:r>
      <w:smartTag w:uri="urn:schemas-microsoft-com:office:smarttags" w:element="metricconverter">
        <w:smartTagPr>
          <w:attr w:name="ProductID" w:val="1903 Г"/>
        </w:smartTagPr>
        <w:r w:rsidRPr="00C37194">
          <w:rPr>
            <w:color w:val="000000"/>
          </w:rPr>
          <w:t>1903 г</w:t>
        </w:r>
      </w:smartTag>
      <w:r w:rsidRPr="00C37194">
        <w:rPr>
          <w:color w:val="000000"/>
        </w:rPr>
        <w:t>. стал сара</w:t>
      </w:r>
      <w:r w:rsidRPr="00C37194">
        <w:rPr>
          <w:color w:val="000000"/>
        </w:rPr>
        <w:softHyphen/>
        <w:t xml:space="preserve">товским губернатором. В </w:t>
      </w:r>
      <w:smartTag w:uri="urn:schemas-microsoft-com:office:smarttags" w:element="metricconverter">
        <w:smartTagPr>
          <w:attr w:name="ProductID" w:val="1905 г"/>
        </w:smartTagPr>
        <w:r w:rsidRPr="00C37194">
          <w:rPr>
            <w:color w:val="000000"/>
          </w:rPr>
          <w:t>1905 г</w:t>
        </w:r>
      </w:smartTag>
      <w:r w:rsidRPr="00C37194">
        <w:rPr>
          <w:color w:val="000000"/>
        </w:rPr>
        <w:t>. он отличился энергичными дей</w:t>
      </w:r>
      <w:r w:rsidRPr="00C37194">
        <w:rPr>
          <w:color w:val="000000"/>
        </w:rPr>
        <w:softHyphen/>
        <w:t xml:space="preserve">ствиями по борьбе с революционными выступлениями. В апреле </w:t>
      </w:r>
      <w:smartTag w:uri="urn:schemas-microsoft-com:office:smarttags" w:element="metricconverter">
        <w:smartTagPr>
          <w:attr w:name="ProductID" w:val="1906 г"/>
        </w:smartTagPr>
        <w:r w:rsidRPr="00C37194">
          <w:rPr>
            <w:color w:val="000000"/>
          </w:rPr>
          <w:t>1906 г</w:t>
        </w:r>
      </w:smartTag>
      <w:r w:rsidRPr="00C37194">
        <w:rPr>
          <w:color w:val="000000"/>
        </w:rPr>
        <w:t>. Столыпин был назначен министром внутренних дел. Выс</w:t>
      </w:r>
      <w:r w:rsidRPr="00C37194">
        <w:rPr>
          <w:color w:val="000000"/>
        </w:rPr>
        <w:softHyphen/>
        <w:t>тупая с позиций «успокоение  реформы», новый министр стре</w:t>
      </w:r>
      <w:r w:rsidRPr="00C37194">
        <w:rPr>
          <w:color w:val="000000"/>
        </w:rPr>
        <w:softHyphen/>
        <w:t xml:space="preserve">мился опереться на лояльные властям силы в обществе, поэтому часто выступал в Думе, выдвигал проекты преобразований. 8 июля </w:t>
      </w:r>
      <w:smartTag w:uri="urn:schemas-microsoft-com:office:smarttags" w:element="metricconverter">
        <w:smartTagPr>
          <w:attr w:name="ProductID" w:val="1906 г"/>
        </w:smartTagPr>
        <w:r w:rsidRPr="00C37194">
          <w:rPr>
            <w:color w:val="000000"/>
          </w:rPr>
          <w:t>1906 г</w:t>
        </w:r>
      </w:smartTag>
      <w:r w:rsidRPr="00C37194">
        <w:rPr>
          <w:color w:val="000000"/>
        </w:rPr>
        <w:t xml:space="preserve">. он стал председателем Совета министров. </w:t>
      </w:r>
    </w:p>
    <w:p w:rsidR="0080392B" w:rsidRDefault="0080392B" w:rsidP="0080392B">
      <w:pPr>
        <w:pStyle w:val="a3"/>
        <w:ind w:right="284"/>
        <w:rPr>
          <w:color w:val="000000"/>
        </w:rPr>
      </w:pPr>
      <w:r w:rsidRPr="00C37194">
        <w:rPr>
          <w:color w:val="000000"/>
        </w:rPr>
        <w:t>Николай II отчасти понимал необходимость преобразований, прежде всего в сельском хозяйстве, и для этого нуждался в чело</w:t>
      </w:r>
      <w:r w:rsidRPr="00C37194">
        <w:rPr>
          <w:color w:val="000000"/>
        </w:rPr>
        <w:softHyphen/>
        <w:t xml:space="preserve">веке, который бы неуклонно и одновременно  умело, проводил намеченный им курс. Таким человеком и был Столыпин. </w:t>
      </w:r>
    </w:p>
    <w:p w:rsidR="0080392B" w:rsidRPr="00C37194" w:rsidRDefault="0080392B" w:rsidP="0080392B">
      <w:pPr>
        <w:pStyle w:val="a3"/>
        <w:ind w:right="284"/>
        <w:rPr>
          <w:color w:val="000000"/>
        </w:rPr>
      </w:pPr>
      <w:r w:rsidRPr="00C37194">
        <w:rPr>
          <w:color w:val="000000"/>
        </w:rPr>
        <w:t>Добиваясь «успокоения», Столыпин одновременно начал ре</w:t>
      </w:r>
      <w:r w:rsidRPr="00C37194">
        <w:rPr>
          <w:color w:val="000000"/>
        </w:rPr>
        <w:softHyphen/>
        <w:t xml:space="preserve">формы. Он стоял за полную ликвидацию общины. Как он полагал, ее существование вело к застою в аграрной области и не давало роста крепким хозяйствам. </w:t>
      </w:r>
    </w:p>
    <w:p w:rsidR="0080392B" w:rsidRPr="00C37194" w:rsidRDefault="0080392B" w:rsidP="0080392B">
      <w:pPr>
        <w:pStyle w:val="a3"/>
        <w:ind w:right="284"/>
        <w:rPr>
          <w:color w:val="000000"/>
        </w:rPr>
      </w:pPr>
      <w:r w:rsidRPr="00C37194">
        <w:rPr>
          <w:color w:val="000000"/>
        </w:rPr>
        <w:t xml:space="preserve">В III Государственной думе Столыпин получил поддержку от усилившейся партии октябристов 130 главе с ее лидером А. И. </w:t>
      </w:r>
      <w:proofErr w:type="spellStart"/>
      <w:r w:rsidRPr="00C37194">
        <w:rPr>
          <w:color w:val="000000"/>
        </w:rPr>
        <w:t>Гуч</w:t>
      </w:r>
      <w:r w:rsidRPr="00C37194">
        <w:rPr>
          <w:color w:val="000000"/>
        </w:rPr>
        <w:softHyphen/>
        <w:t>ковым</w:t>
      </w:r>
      <w:proofErr w:type="spellEnd"/>
      <w:r w:rsidRPr="00C37194">
        <w:rPr>
          <w:color w:val="000000"/>
        </w:rPr>
        <w:t>. За пять лет существования III Думы удалось принять зако</w:t>
      </w:r>
      <w:r w:rsidRPr="00C37194">
        <w:rPr>
          <w:color w:val="000000"/>
        </w:rPr>
        <w:softHyphen/>
        <w:t>ны об укреплении вооруженных сил, реформах местного самоуп</w:t>
      </w:r>
      <w:r w:rsidRPr="00C37194">
        <w:rPr>
          <w:color w:val="000000"/>
        </w:rPr>
        <w:softHyphen/>
        <w:t xml:space="preserve">равления и просвещения. </w:t>
      </w:r>
    </w:p>
    <w:p w:rsidR="0080392B" w:rsidRDefault="0080392B" w:rsidP="0080392B">
      <w:pPr>
        <w:shd w:val="clear" w:color="auto" w:fill="FFFFFF"/>
        <w:spacing w:after="150" w:line="240" w:lineRule="auto"/>
        <w:jc w:val="center"/>
        <w:rPr>
          <w:rFonts w:ascii="Arial" w:eastAsia="Times New Roman" w:hAnsi="Arial" w:cs="Arial"/>
          <w:i/>
          <w:iCs/>
          <w:color w:val="000000"/>
          <w:sz w:val="21"/>
          <w:szCs w:val="21"/>
          <w:lang w:eastAsia="ru-RU"/>
        </w:rPr>
      </w:pPr>
    </w:p>
    <w:p w:rsidR="0080392B" w:rsidRPr="00361A0D" w:rsidRDefault="0080392B" w:rsidP="007C7A63">
      <w:pPr>
        <w:shd w:val="clear" w:color="auto" w:fill="FFFFFF"/>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i/>
          <w:iCs/>
          <w:color w:val="000000"/>
          <w:sz w:val="24"/>
          <w:szCs w:val="24"/>
          <w:lang w:eastAsia="ru-RU"/>
        </w:rPr>
        <w:t> </w:t>
      </w:r>
      <w:r w:rsidRPr="00361A0D">
        <w:rPr>
          <w:rFonts w:ascii="Times New Roman" w:eastAsia="Times New Roman" w:hAnsi="Times New Roman" w:cs="Times New Roman"/>
          <w:b/>
          <w:bCs/>
          <w:i/>
          <w:iCs/>
          <w:color w:val="000000"/>
          <w:sz w:val="24"/>
          <w:szCs w:val="24"/>
          <w:lang w:eastAsia="ru-RU"/>
        </w:rPr>
        <w:t>Вам, господа, нужны великие потрясения; нам — нужна великая Россия</w:t>
      </w:r>
      <w:proofErr w:type="gramStart"/>
      <w:r w:rsidRPr="00361A0D">
        <w:rPr>
          <w:rFonts w:ascii="Times New Roman" w:eastAsia="Times New Roman" w:hAnsi="Times New Roman" w:cs="Times New Roman"/>
          <w:b/>
          <w:bCs/>
          <w:i/>
          <w:iCs/>
          <w:color w:val="000000"/>
          <w:sz w:val="24"/>
          <w:szCs w:val="24"/>
          <w:lang w:eastAsia="ru-RU"/>
        </w:rPr>
        <w:t xml:space="preserve">. " </w:t>
      </w:r>
      <w:proofErr w:type="gramEnd"/>
    </w:p>
    <w:p w:rsidR="0080392B" w:rsidRPr="00361A0D" w:rsidRDefault="0080392B" w:rsidP="0080392B">
      <w:pPr>
        <w:shd w:val="clear" w:color="auto" w:fill="FFFFFF"/>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Из выступлений П.А. Столыпина в Государственной Думе</w:t>
      </w:r>
    </w:p>
    <w:p w:rsidR="0080392B" w:rsidRPr="00361A0D" w:rsidRDefault="0080392B" w:rsidP="0080392B">
      <w:pPr>
        <w:shd w:val="clear" w:color="auto" w:fill="FFFFFF"/>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i/>
          <w:iCs/>
          <w:color w:val="000000"/>
          <w:sz w:val="24"/>
          <w:szCs w:val="24"/>
          <w:lang w:eastAsia="ru-RU"/>
        </w:rPr>
        <w:t>«На очереди главная наша задача — укрепить низы. В них вся сила страны. Их более 100 миллионов и будут здоровы и крепки корни у государства, поверьте — и слова Русского Правительства совсем иначе зазвучат перед Европой и перед целым миром… Дружная, общая, основанная на взаимном доверии работа — вот девиз для нас всех, Русских</w:t>
      </w:r>
      <w:r w:rsidRPr="00361A0D">
        <w:rPr>
          <w:rFonts w:ascii="Times New Roman" w:eastAsia="Times New Roman" w:hAnsi="Times New Roman" w:cs="Times New Roman"/>
          <w:b/>
          <w:bCs/>
          <w:i/>
          <w:iCs/>
          <w:color w:val="000000"/>
          <w:sz w:val="24"/>
          <w:szCs w:val="24"/>
          <w:lang w:eastAsia="ru-RU"/>
        </w:rPr>
        <w:t>.</w:t>
      </w:r>
    </w:p>
    <w:p w:rsidR="0080392B" w:rsidRPr="00361A0D" w:rsidRDefault="0080392B" w:rsidP="0080392B">
      <w:pPr>
        <w:shd w:val="clear" w:color="auto" w:fill="FFFFFF"/>
        <w:spacing w:after="150" w:line="240" w:lineRule="auto"/>
        <w:rPr>
          <w:rFonts w:ascii="Times New Roman" w:eastAsia="Times New Roman" w:hAnsi="Times New Roman" w:cs="Times New Roman"/>
          <w:color w:val="000000"/>
          <w:sz w:val="24"/>
          <w:szCs w:val="24"/>
          <w:lang w:eastAsia="ru-RU"/>
        </w:rPr>
      </w:pPr>
      <w:r w:rsidRPr="00860C68">
        <w:rPr>
          <w:rFonts w:ascii="Times New Roman" w:eastAsia="Times New Roman" w:hAnsi="Times New Roman" w:cs="Times New Roman"/>
          <w:b/>
          <w:bCs/>
          <w:i/>
          <w:iCs/>
          <w:color w:val="000000"/>
          <w:sz w:val="24"/>
          <w:szCs w:val="24"/>
          <w:lang w:eastAsia="ru-RU"/>
        </w:rPr>
        <w:t>«</w:t>
      </w:r>
      <w:r w:rsidRPr="00361A0D">
        <w:rPr>
          <w:rFonts w:ascii="Times New Roman" w:eastAsia="Times New Roman" w:hAnsi="Times New Roman" w:cs="Times New Roman"/>
          <w:b/>
          <w:bCs/>
          <w:i/>
          <w:iCs/>
          <w:color w:val="000000"/>
          <w:sz w:val="24"/>
          <w:szCs w:val="24"/>
          <w:lang w:eastAsia="ru-RU"/>
        </w:rPr>
        <w:t xml:space="preserve">Дайте Государству 20 лет покоя, внутреннего и внешнего, и вы не узнаете нынешней </w:t>
      </w:r>
      <w:proofErr w:type="spellStart"/>
      <w:r w:rsidRPr="00361A0D">
        <w:rPr>
          <w:rFonts w:ascii="Times New Roman" w:eastAsia="Times New Roman" w:hAnsi="Times New Roman" w:cs="Times New Roman"/>
          <w:b/>
          <w:bCs/>
          <w:i/>
          <w:iCs/>
          <w:color w:val="000000"/>
          <w:sz w:val="24"/>
          <w:szCs w:val="24"/>
          <w:lang w:eastAsia="ru-RU"/>
        </w:rPr>
        <w:t>Poccии</w:t>
      </w:r>
      <w:proofErr w:type="spellEnd"/>
      <w:r w:rsidRPr="00361A0D">
        <w:rPr>
          <w:rFonts w:ascii="Times New Roman" w:eastAsia="Times New Roman" w:hAnsi="Times New Roman" w:cs="Times New Roman"/>
          <w:b/>
          <w:bCs/>
          <w:i/>
          <w:iCs/>
          <w:color w:val="000000"/>
          <w:sz w:val="24"/>
          <w:szCs w:val="24"/>
          <w:lang w:eastAsia="ru-RU"/>
        </w:rPr>
        <w:t>»</w:t>
      </w:r>
      <w:proofErr w:type="gramStart"/>
      <w:r w:rsidRPr="00361A0D">
        <w:rPr>
          <w:rFonts w:ascii="Times New Roman" w:eastAsia="Times New Roman" w:hAnsi="Times New Roman" w:cs="Times New Roman"/>
          <w:b/>
          <w:bCs/>
          <w:i/>
          <w:iCs/>
          <w:color w:val="000000"/>
          <w:sz w:val="24"/>
          <w:szCs w:val="24"/>
          <w:lang w:eastAsia="ru-RU"/>
        </w:rPr>
        <w:t>.(</w:t>
      </w:r>
      <w:proofErr w:type="gramEnd"/>
      <w:r w:rsidRPr="00361A0D">
        <w:rPr>
          <w:rFonts w:ascii="Times New Roman" w:eastAsia="Times New Roman" w:hAnsi="Times New Roman" w:cs="Times New Roman"/>
          <w:b/>
          <w:bCs/>
          <w:i/>
          <w:iCs/>
          <w:color w:val="000000"/>
          <w:sz w:val="24"/>
          <w:szCs w:val="24"/>
          <w:lang w:eastAsia="ru-RU"/>
        </w:rPr>
        <w:t>Вы</w:t>
      </w:r>
      <w:r w:rsidRPr="00860C68">
        <w:rPr>
          <w:rFonts w:ascii="Times New Roman" w:eastAsia="Times New Roman" w:hAnsi="Times New Roman" w:cs="Times New Roman"/>
          <w:b/>
          <w:bCs/>
          <w:i/>
          <w:iCs/>
          <w:color w:val="000000"/>
          <w:sz w:val="24"/>
          <w:szCs w:val="24"/>
          <w:lang w:eastAsia="ru-RU"/>
        </w:rPr>
        <w:t>пишите в конспект</w:t>
      </w:r>
      <w:r w:rsidRPr="00361A0D">
        <w:rPr>
          <w:rFonts w:ascii="Times New Roman" w:eastAsia="Times New Roman" w:hAnsi="Times New Roman" w:cs="Times New Roman"/>
          <w:b/>
          <w:bCs/>
          <w:i/>
          <w:iCs/>
          <w:color w:val="000000"/>
          <w:sz w:val="24"/>
          <w:szCs w:val="24"/>
          <w:lang w:eastAsia="ru-RU"/>
        </w:rPr>
        <w:t>)</w:t>
      </w:r>
    </w:p>
    <w:p w:rsidR="00BF4B54" w:rsidRPr="00361A0D" w:rsidRDefault="0080392B" w:rsidP="00BF4B54">
      <w:pPr>
        <w:shd w:val="clear" w:color="auto" w:fill="FFFFFF"/>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i/>
          <w:iCs/>
          <w:color w:val="000000"/>
          <w:sz w:val="24"/>
          <w:szCs w:val="24"/>
          <w:lang w:eastAsia="ru-RU"/>
        </w:rPr>
        <w:t xml:space="preserve">«…Цель у правительства вполне определённа: правительство желает поднять крестьянское землевладение, оно желает видеть крестьянина богатым, достаточным, так как где достаток, там, конечно, и просвещение, там и настоящая свобода. Но для этого необходимо дать возможность способному, трудолюбивому крестьянину, т.е. соли земли русской, освободиться от тех тисков, от тех теперешних условий жизни, в которых он в настоящее время находится. Надо дать ему возможность укрепить за собой плоды трудов своих и представить их в неотъемлемую собственность. Пусть собственность эта будет общая там, где община еще не отжила, пусть она будет подворная там, где община уже не жизненна, но пусть она будет крепкая, пусть будет наследственная. Такому собственнику-хозяину правительство обязано помочь советом, </w:t>
      </w:r>
    </w:p>
    <w:p w:rsidR="0080392B" w:rsidRPr="00860C68" w:rsidRDefault="0080392B" w:rsidP="0080392B">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361A0D">
        <w:rPr>
          <w:rFonts w:ascii="Times New Roman" w:eastAsia="Times New Roman" w:hAnsi="Times New Roman" w:cs="Times New Roman"/>
          <w:color w:val="000000"/>
          <w:sz w:val="24"/>
          <w:szCs w:val="24"/>
          <w:lang w:eastAsia="ru-RU"/>
        </w:rPr>
        <w:lastRenderedPageBreak/>
        <w:br/>
      </w:r>
      <w:r w:rsidRPr="00860C68">
        <w:rPr>
          <w:rFonts w:ascii="Times New Roman" w:eastAsia="Times New Roman" w:hAnsi="Times New Roman" w:cs="Times New Roman"/>
          <w:b/>
          <w:bCs/>
          <w:color w:val="000000"/>
          <w:sz w:val="28"/>
          <w:szCs w:val="28"/>
          <w:lang w:eastAsia="ru-RU"/>
        </w:rPr>
        <w:t>Выпишите в тетрадь выделенные предложения:</w:t>
      </w:r>
    </w:p>
    <w:p w:rsidR="0080392B" w:rsidRPr="00361A0D" w:rsidRDefault="0080392B" w:rsidP="0080392B">
      <w:pPr>
        <w:shd w:val="clear" w:color="auto" w:fill="FFFFFF"/>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Основные положения реформы:</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9 ноября 1906 года издается (по ст. 87 Основных законов) главный законодательный акт аграрной реформы — указ </w:t>
      </w:r>
      <w:r w:rsidRPr="00361A0D">
        <w:rPr>
          <w:rFonts w:ascii="Times New Roman" w:eastAsia="Times New Roman" w:hAnsi="Times New Roman" w:cs="Times New Roman"/>
          <w:b/>
          <w:bCs/>
          <w:i/>
          <w:iCs/>
          <w:color w:val="000000"/>
          <w:sz w:val="24"/>
          <w:szCs w:val="24"/>
          <w:lang w:eastAsia="ru-RU"/>
        </w:rPr>
        <w:t>«О дополнении некоторых постановлений действующего закона, касающихся крестьянского землевладения и землепользования»</w:t>
      </w:r>
    </w:p>
    <w:p w:rsidR="0080392B" w:rsidRPr="007C7A63" w:rsidRDefault="0080392B" w:rsidP="0080392B">
      <w:pPr>
        <w:shd w:val="clear" w:color="auto" w:fill="FFFFFF"/>
        <w:spacing w:after="0" w:line="240" w:lineRule="auto"/>
        <w:rPr>
          <w:rFonts w:ascii="Times New Roman" w:eastAsia="Times New Roman" w:hAnsi="Times New Roman" w:cs="Times New Roman"/>
          <w:b/>
          <w:color w:val="000000"/>
          <w:sz w:val="24"/>
          <w:szCs w:val="24"/>
          <w:lang w:eastAsia="ru-RU"/>
        </w:rPr>
      </w:pPr>
      <w:r w:rsidRPr="007C7A63">
        <w:rPr>
          <w:rFonts w:ascii="Times New Roman" w:eastAsia="Times New Roman" w:hAnsi="Times New Roman" w:cs="Times New Roman"/>
          <w:b/>
          <w:color w:val="000000"/>
          <w:sz w:val="24"/>
          <w:szCs w:val="24"/>
          <w:lang w:eastAsia="ru-RU"/>
        </w:rPr>
        <w:t>Указом был провозглашен широкий комплекс мер по </w:t>
      </w:r>
      <w:r w:rsidRPr="007C7A63">
        <w:rPr>
          <w:rFonts w:ascii="Times New Roman" w:eastAsia="Times New Roman" w:hAnsi="Times New Roman" w:cs="Times New Roman"/>
          <w:b/>
          <w:bCs/>
          <w:i/>
          <w:iCs/>
          <w:color w:val="000000"/>
          <w:sz w:val="24"/>
          <w:szCs w:val="24"/>
          <w:lang w:eastAsia="ru-RU"/>
        </w:rPr>
        <w:t>разрушению коллективного землевладения</w:t>
      </w:r>
      <w:r w:rsidRPr="007C7A63">
        <w:rPr>
          <w:rFonts w:ascii="Times New Roman" w:eastAsia="Times New Roman" w:hAnsi="Times New Roman" w:cs="Times New Roman"/>
          <w:b/>
          <w:color w:val="000000"/>
          <w:sz w:val="24"/>
          <w:szCs w:val="24"/>
          <w:lang w:eastAsia="ru-RU"/>
        </w:rPr>
        <w:t> сельского общества </w:t>
      </w:r>
      <w:r w:rsidRPr="007C7A63">
        <w:rPr>
          <w:rFonts w:ascii="Times New Roman" w:eastAsia="Times New Roman" w:hAnsi="Times New Roman" w:cs="Times New Roman"/>
          <w:b/>
          <w:bCs/>
          <w:color w:val="000000"/>
          <w:sz w:val="24"/>
          <w:szCs w:val="24"/>
          <w:lang w:eastAsia="ru-RU"/>
        </w:rPr>
        <w:t>(разрушение общины!) </w:t>
      </w:r>
      <w:r w:rsidRPr="007C7A63">
        <w:rPr>
          <w:rFonts w:ascii="Times New Roman" w:eastAsia="Times New Roman" w:hAnsi="Times New Roman" w:cs="Times New Roman"/>
          <w:b/>
          <w:color w:val="000000"/>
          <w:sz w:val="24"/>
          <w:szCs w:val="24"/>
          <w:lang w:eastAsia="ru-RU"/>
        </w:rPr>
        <w:t>и </w:t>
      </w:r>
      <w:r w:rsidRPr="007C7A63">
        <w:rPr>
          <w:rFonts w:ascii="Times New Roman" w:eastAsia="Times New Roman" w:hAnsi="Times New Roman" w:cs="Times New Roman"/>
          <w:b/>
          <w:bCs/>
          <w:i/>
          <w:iCs/>
          <w:color w:val="000000"/>
          <w:sz w:val="24"/>
          <w:szCs w:val="24"/>
          <w:lang w:eastAsia="ru-RU"/>
        </w:rPr>
        <w:t>созданию класса</w:t>
      </w:r>
      <w:r w:rsidRPr="007C7A63">
        <w:rPr>
          <w:rFonts w:ascii="Times New Roman" w:eastAsia="Times New Roman" w:hAnsi="Times New Roman" w:cs="Times New Roman"/>
          <w:b/>
          <w:color w:val="000000"/>
          <w:sz w:val="24"/>
          <w:szCs w:val="24"/>
          <w:lang w:eastAsia="ru-RU"/>
        </w:rPr>
        <w:t> крестьян — полноправных </w:t>
      </w:r>
      <w:r w:rsidRPr="007C7A63">
        <w:rPr>
          <w:rFonts w:ascii="Times New Roman" w:eastAsia="Times New Roman" w:hAnsi="Times New Roman" w:cs="Times New Roman"/>
          <w:b/>
          <w:bCs/>
          <w:i/>
          <w:iCs/>
          <w:color w:val="000000"/>
          <w:sz w:val="24"/>
          <w:szCs w:val="24"/>
          <w:lang w:eastAsia="ru-RU"/>
        </w:rPr>
        <w:t>собственников земли</w:t>
      </w:r>
      <w:r w:rsidRPr="007C7A63">
        <w:rPr>
          <w:rFonts w:ascii="Times New Roman" w:eastAsia="Times New Roman" w:hAnsi="Times New Roman" w:cs="Times New Roman"/>
          <w:b/>
          <w:color w:val="000000"/>
          <w:sz w:val="24"/>
          <w:szCs w:val="24"/>
          <w:lang w:eastAsia="ru-RU"/>
        </w:rPr>
        <w:t>.</w:t>
      </w:r>
    </w:p>
    <w:p w:rsidR="0080392B" w:rsidRPr="007C7A63"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7C7A63">
        <w:rPr>
          <w:rFonts w:ascii="Times New Roman" w:eastAsia="Times New Roman" w:hAnsi="Times New Roman" w:cs="Times New Roman"/>
          <w:color w:val="000000"/>
          <w:sz w:val="24"/>
          <w:szCs w:val="24"/>
          <w:lang w:eastAsia="ru-RU"/>
        </w:rPr>
        <w:t>Указ провозглашал, что </w:t>
      </w:r>
      <w:r w:rsidRPr="007C7A63">
        <w:rPr>
          <w:rFonts w:ascii="Times New Roman" w:eastAsia="Times New Roman" w:hAnsi="Times New Roman" w:cs="Times New Roman"/>
          <w:i/>
          <w:iCs/>
          <w:color w:val="000000"/>
          <w:sz w:val="24"/>
          <w:szCs w:val="24"/>
          <w:lang w:eastAsia="ru-RU"/>
        </w:rPr>
        <w:t>«каждый домохозяин, владеющий землей на общинном праве, может во всякое время требовать укрепления за собой в личную собственность причитающейся ему части из означенной земли»</w:t>
      </w:r>
      <w:proofErr w:type="gramStart"/>
      <w:r w:rsidRPr="007C7A63">
        <w:rPr>
          <w:rFonts w:ascii="Times New Roman" w:eastAsia="Times New Roman" w:hAnsi="Times New Roman" w:cs="Times New Roman"/>
          <w:color w:val="000000"/>
          <w:sz w:val="24"/>
          <w:szCs w:val="24"/>
          <w:lang w:eastAsia="ru-RU"/>
        </w:rPr>
        <w:t>.</w:t>
      </w:r>
      <w:r w:rsidR="001271BA" w:rsidRPr="007C7A63">
        <w:rPr>
          <w:rFonts w:ascii="Times New Roman" w:eastAsia="Times New Roman" w:hAnsi="Times New Roman" w:cs="Times New Roman"/>
          <w:color w:val="000000"/>
          <w:sz w:val="24"/>
          <w:szCs w:val="24"/>
          <w:lang w:eastAsia="ru-RU"/>
        </w:rPr>
        <w:t>У</w:t>
      </w:r>
      <w:proofErr w:type="gramEnd"/>
      <w:r w:rsidRPr="007C7A63">
        <w:rPr>
          <w:rFonts w:ascii="Times New Roman" w:eastAsia="Times New Roman" w:hAnsi="Times New Roman" w:cs="Times New Roman"/>
          <w:color w:val="000000"/>
          <w:sz w:val="24"/>
          <w:szCs w:val="24"/>
          <w:lang w:eastAsia="ru-RU"/>
        </w:rPr>
        <w:t>крепленная земля становилась личной собственностью крестьянина-домохозяина, а не коллективной собственностью крестьянской семьи.</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В тех обществах, где переделов общинной земли не было свыше 24 лет, каждый домохозяин мог безвозмездно закрепить в собственность тот участок земли, которым он пользовался на постоянной основе. В тех обществах, где переделы были, безвозмездному закреплению в собственность подлежал такой участок, который данному домохозяйству в настоящий момент следовал по тем принципам, по которым был произведен последний передел (например, по количеству работников в семье); дополнительная земля уже подлежала выкупу у сельского общества.</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При укреплении в собственность участков за новыми собственниками сохранялось прежнее право пользования неразделяемыми общинными землями (луга, пастбища, леса, неудобные земли, проезды).</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Домохозяева, желающие закрепить землю в собственность, должны были заявить о том сельскому обществу. Сельское общество было обязано в месячный срок собрать сельский сход и принять необходимое решение, для чего требовалось 2/3 голосов. Если такое решение не было вынесено, заявитель мог обратиться к земскому участковому начальнику, который далее принимал решение об укреплении своей властью. Жалобы на постановления сельских сходов и решения земских начальников подавались в уездные съезды.</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i/>
          <w:iCs/>
          <w:color w:val="000000"/>
          <w:sz w:val="24"/>
          <w:szCs w:val="24"/>
          <w:lang w:eastAsia="ru-RU"/>
        </w:rPr>
        <w:t>2.</w:t>
      </w:r>
      <w:r w:rsidRPr="00361A0D">
        <w:rPr>
          <w:rFonts w:ascii="Times New Roman" w:eastAsia="Times New Roman" w:hAnsi="Times New Roman" w:cs="Times New Roman"/>
          <w:color w:val="000000"/>
          <w:sz w:val="24"/>
          <w:szCs w:val="24"/>
          <w:lang w:eastAsia="ru-RU"/>
        </w:rPr>
        <w:t> </w:t>
      </w:r>
      <w:proofErr w:type="gramStart"/>
      <w:r w:rsidRPr="00361A0D">
        <w:rPr>
          <w:rFonts w:ascii="Times New Roman" w:eastAsia="Times New Roman" w:hAnsi="Times New Roman" w:cs="Times New Roman"/>
          <w:b/>
          <w:color w:val="000000"/>
          <w:sz w:val="24"/>
          <w:szCs w:val="24"/>
          <w:lang w:eastAsia="ru-RU"/>
        </w:rPr>
        <w:t>Особое внимание уделялось тем крестьянам, которые желали получить свои участки выделенными к одному месту, вместо нескольких полос в разных полях (эти участки назывались </w:t>
      </w:r>
      <w:r w:rsidRPr="00361A0D">
        <w:rPr>
          <w:rFonts w:ascii="Times New Roman" w:eastAsia="Times New Roman" w:hAnsi="Times New Roman" w:cs="Times New Roman"/>
          <w:b/>
          <w:bCs/>
          <w:color w:val="000000"/>
          <w:sz w:val="24"/>
          <w:szCs w:val="24"/>
          <w:lang w:eastAsia="ru-RU"/>
        </w:rPr>
        <w:t>«отрубами»</w:t>
      </w:r>
      <w:r w:rsidRPr="00361A0D">
        <w:rPr>
          <w:rFonts w:ascii="Times New Roman" w:eastAsia="Times New Roman" w:hAnsi="Times New Roman" w:cs="Times New Roman"/>
          <w:b/>
          <w:color w:val="000000"/>
          <w:sz w:val="24"/>
          <w:szCs w:val="24"/>
          <w:lang w:eastAsia="ru-RU"/>
        </w:rPr>
        <w:t>, а если на участке стоял и дом владельца — </w:t>
      </w:r>
      <w:r w:rsidRPr="00361A0D">
        <w:rPr>
          <w:rFonts w:ascii="Times New Roman" w:eastAsia="Times New Roman" w:hAnsi="Times New Roman" w:cs="Times New Roman"/>
          <w:b/>
          <w:bCs/>
          <w:color w:val="000000"/>
          <w:sz w:val="24"/>
          <w:szCs w:val="24"/>
          <w:lang w:eastAsia="ru-RU"/>
        </w:rPr>
        <w:t>«хуторами.</w:t>
      </w:r>
      <w:proofErr w:type="gramEnd"/>
      <w:r w:rsidRPr="00361A0D">
        <w:rPr>
          <w:rFonts w:ascii="Times New Roman" w:eastAsia="Times New Roman" w:hAnsi="Times New Roman" w:cs="Times New Roman"/>
          <w:b/>
          <w:bCs/>
          <w:color w:val="000000"/>
          <w:sz w:val="24"/>
          <w:szCs w:val="24"/>
          <w:lang w:eastAsia="ru-RU"/>
        </w:rPr>
        <w:t> </w:t>
      </w:r>
      <w:r w:rsidRPr="001271BA">
        <w:rPr>
          <w:rFonts w:ascii="Times New Roman" w:eastAsia="Times New Roman" w:hAnsi="Times New Roman" w:cs="Times New Roman"/>
          <w:bCs/>
          <w:i/>
          <w:iCs/>
          <w:color w:val="000000"/>
          <w:sz w:val="24"/>
          <w:szCs w:val="24"/>
          <w:lang w:eastAsia="ru-RU"/>
        </w:rPr>
        <w:t>Закон</w:t>
      </w:r>
      <w:r w:rsidRPr="001271BA">
        <w:rPr>
          <w:rFonts w:ascii="Times New Roman" w:eastAsia="Times New Roman" w:hAnsi="Times New Roman" w:cs="Times New Roman"/>
          <w:color w:val="000000"/>
          <w:sz w:val="24"/>
          <w:szCs w:val="24"/>
          <w:lang w:eastAsia="ru-RU"/>
        </w:rPr>
        <w:t> </w:t>
      </w:r>
      <w:r w:rsidRPr="001271BA">
        <w:rPr>
          <w:rFonts w:ascii="Times New Roman" w:eastAsia="Times New Roman" w:hAnsi="Times New Roman" w:cs="Times New Roman"/>
          <w:bCs/>
          <w:i/>
          <w:iCs/>
          <w:color w:val="000000"/>
          <w:sz w:val="24"/>
          <w:szCs w:val="24"/>
          <w:lang w:eastAsia="ru-RU"/>
        </w:rPr>
        <w:t xml:space="preserve">разрешал предоставить </w:t>
      </w:r>
      <w:proofErr w:type="gramStart"/>
      <w:r w:rsidRPr="001271BA">
        <w:rPr>
          <w:rFonts w:ascii="Times New Roman" w:eastAsia="Times New Roman" w:hAnsi="Times New Roman" w:cs="Times New Roman"/>
          <w:bCs/>
          <w:i/>
          <w:iCs/>
          <w:color w:val="000000"/>
          <w:sz w:val="24"/>
          <w:szCs w:val="24"/>
          <w:lang w:eastAsia="ru-RU"/>
        </w:rPr>
        <w:t>желающему</w:t>
      </w:r>
      <w:proofErr w:type="gramEnd"/>
      <w:r w:rsidRPr="001271BA">
        <w:rPr>
          <w:rFonts w:ascii="Times New Roman" w:eastAsia="Times New Roman" w:hAnsi="Times New Roman" w:cs="Times New Roman"/>
          <w:bCs/>
          <w:i/>
          <w:iCs/>
          <w:color w:val="000000"/>
          <w:sz w:val="24"/>
          <w:szCs w:val="24"/>
          <w:lang w:eastAsia="ru-RU"/>
        </w:rPr>
        <w:t xml:space="preserve"> выделиться на выбор владение </w:t>
      </w:r>
      <w:r w:rsidRPr="001271BA">
        <w:rPr>
          <w:rFonts w:ascii="Times New Roman" w:eastAsia="Times New Roman" w:hAnsi="Times New Roman" w:cs="Times New Roman"/>
          <w:color w:val="000000"/>
          <w:sz w:val="24"/>
          <w:szCs w:val="24"/>
          <w:lang w:eastAsia="ru-RU"/>
        </w:rPr>
        <w:t>той чересполосной землей, которой он уже пользовался, либо выход из общины без земли с получением адекватной денежной компенсации.</w:t>
      </w:r>
      <w:r w:rsidRPr="00361A0D">
        <w:rPr>
          <w:rFonts w:ascii="Times New Roman" w:eastAsia="Times New Roman" w:hAnsi="Times New Roman" w:cs="Times New Roman"/>
          <w:color w:val="000000"/>
          <w:sz w:val="24"/>
          <w:szCs w:val="24"/>
          <w:lang w:eastAsia="ru-RU"/>
        </w:rPr>
        <w:t xml:space="preserve"> Но если община принимала решение произвести передел, она должна была отрезать участки к одному месту всем домохозяевам, которые о том просили.</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u w:val="single"/>
          <w:lang w:eastAsia="ru-RU"/>
        </w:rPr>
        <w:t>Отруб </w:t>
      </w:r>
      <w:r w:rsidRPr="00361A0D">
        <w:rPr>
          <w:rFonts w:ascii="Times New Roman" w:eastAsia="Times New Roman" w:hAnsi="Times New Roman" w:cs="Times New Roman"/>
          <w:color w:val="000000"/>
          <w:sz w:val="24"/>
          <w:szCs w:val="24"/>
          <w:lang w:eastAsia="ru-RU"/>
        </w:rPr>
        <w:t>– участок земли, получаемый в одном месте крестьянином, выходящим из общины. Крестьянин, получивший отруб, оставался жить в деревне.</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u w:val="single"/>
          <w:lang w:eastAsia="ru-RU"/>
        </w:rPr>
        <w:t>Хутор</w:t>
      </w:r>
      <w:r w:rsidRPr="00361A0D">
        <w:rPr>
          <w:rFonts w:ascii="Times New Roman" w:eastAsia="Times New Roman" w:hAnsi="Times New Roman" w:cs="Times New Roman"/>
          <w:color w:val="000000"/>
          <w:sz w:val="24"/>
          <w:szCs w:val="24"/>
          <w:lang w:eastAsia="ru-RU"/>
        </w:rPr>
        <w:t> – обособленное крестьянское хозяйство, окончательно порвавшее с общиной все связи. На участке крестьянин строил дом и вёл хозяйство</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КРЕСТЬЯНСКИЙ БАНК</w:t>
      </w:r>
    </w:p>
    <w:p w:rsidR="0080392B"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 xml:space="preserve">В 1906 - 1907 году указаниями царя часть государственных и удельных земель была передана крестьянскому банку для продажи крестьянам с целью ослабления земельного дефицита. Кроме того, с размахом проводилась Банком покупка земель с последующей перепродажей их крестьянам на льготных условиях, посреднические операции по увеличению крестьянского землепользования. Он увеличил кредит крестьянам и значительно удешевил его, причем банк платил больший процент по своим </w:t>
      </w:r>
      <w:r w:rsidRPr="00361A0D">
        <w:rPr>
          <w:rFonts w:ascii="Times New Roman" w:eastAsia="Times New Roman" w:hAnsi="Times New Roman" w:cs="Times New Roman"/>
          <w:color w:val="000000"/>
          <w:sz w:val="24"/>
          <w:szCs w:val="24"/>
          <w:lang w:eastAsia="ru-RU"/>
        </w:rPr>
        <w:lastRenderedPageBreak/>
        <w:t>обязательствам, чем платили ему крестьяне. Разница в платеже покрывалась за счет субсидий из бюджета, составив за период с 1906 по 1917 год 1457,5 млрд. рублей.</w:t>
      </w:r>
      <w:r w:rsidRPr="00361A0D">
        <w:rPr>
          <w:rFonts w:ascii="Times New Roman" w:eastAsia="Times New Roman" w:hAnsi="Times New Roman" w:cs="Times New Roman"/>
          <w:color w:val="000000"/>
          <w:sz w:val="24"/>
          <w:szCs w:val="24"/>
          <w:lang w:eastAsia="ru-RU"/>
        </w:rPr>
        <w:br/>
        <w:t>Банк активно воздействовал на формы землевладения: для крестьян, приобретавших землю в единоличную собственность, платежи снижались. В итоге, если до 1906 года основную массу покупателей земли составляли крестьянские коллективы, то к 1913 году 79,7% покупателей были единоличными крестьянами.</w:t>
      </w:r>
    </w:p>
    <w:p w:rsidR="007C7A63" w:rsidRPr="00361A0D" w:rsidRDefault="007C7A63" w:rsidP="0080392B">
      <w:pPr>
        <w:shd w:val="clear" w:color="auto" w:fill="FFFFFF"/>
        <w:spacing w:after="0" w:line="240" w:lineRule="auto"/>
        <w:rPr>
          <w:rFonts w:ascii="Times New Roman" w:eastAsia="Times New Roman" w:hAnsi="Times New Roman" w:cs="Times New Roman"/>
          <w:color w:val="000000"/>
          <w:sz w:val="24"/>
          <w:szCs w:val="24"/>
          <w:lang w:eastAsia="ru-RU"/>
        </w:rPr>
      </w:pP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iCs/>
          <w:color w:val="000000"/>
          <w:sz w:val="24"/>
          <w:szCs w:val="24"/>
          <w:lang w:eastAsia="ru-RU"/>
        </w:rPr>
        <w:t>ПЕРЕСЕЛЕНИЕ КРЕСТЬЯН</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Правительство Столыпина провело и серию новых законов о переселе</w:t>
      </w:r>
      <w:r w:rsidRPr="00361A0D">
        <w:rPr>
          <w:rFonts w:ascii="Times New Roman" w:eastAsia="Times New Roman" w:hAnsi="Times New Roman" w:cs="Times New Roman"/>
          <w:color w:val="000000"/>
          <w:sz w:val="24"/>
          <w:szCs w:val="24"/>
          <w:lang w:eastAsia="ru-RU"/>
        </w:rPr>
        <w:softHyphen/>
        <w:t>нии крестьян на окраины. Возможности широкого развития переселения бы</w:t>
      </w:r>
      <w:r w:rsidRPr="00361A0D">
        <w:rPr>
          <w:rFonts w:ascii="Times New Roman" w:eastAsia="Times New Roman" w:hAnsi="Times New Roman" w:cs="Times New Roman"/>
          <w:color w:val="000000"/>
          <w:sz w:val="24"/>
          <w:szCs w:val="24"/>
          <w:lang w:eastAsia="ru-RU"/>
        </w:rPr>
        <w:softHyphen/>
        <w:t>ли заложены уже в законе 6 июня 1904 года. Этот закон вводил свободу переселения без льгот, а правительству давалось право принимать реше</w:t>
      </w:r>
      <w:r w:rsidRPr="00361A0D">
        <w:rPr>
          <w:rFonts w:ascii="Times New Roman" w:eastAsia="Times New Roman" w:hAnsi="Times New Roman" w:cs="Times New Roman"/>
          <w:color w:val="000000"/>
          <w:sz w:val="24"/>
          <w:szCs w:val="24"/>
          <w:lang w:eastAsia="ru-RU"/>
        </w:rPr>
        <w:softHyphen/>
        <w:t>ния об открытии свободного льготного переселения из отдельных местнос</w:t>
      </w:r>
      <w:r w:rsidRPr="00361A0D">
        <w:rPr>
          <w:rFonts w:ascii="Times New Roman" w:eastAsia="Times New Roman" w:hAnsi="Times New Roman" w:cs="Times New Roman"/>
          <w:color w:val="000000"/>
          <w:sz w:val="24"/>
          <w:szCs w:val="24"/>
          <w:lang w:eastAsia="ru-RU"/>
        </w:rPr>
        <w:softHyphen/>
        <w:t>тей империи, "выселение из которых признавалось особо желательным".</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color w:val="000000"/>
          <w:sz w:val="24"/>
          <w:szCs w:val="24"/>
          <w:lang w:eastAsia="ru-RU"/>
        </w:rPr>
        <w:t>По указу 10 марта 1906 года право переселения крестьян было предоставлено всем желающим без ограничений</w:t>
      </w:r>
      <w:r w:rsidRPr="00361A0D">
        <w:rPr>
          <w:rFonts w:ascii="Times New Roman" w:eastAsia="Times New Roman" w:hAnsi="Times New Roman" w:cs="Times New Roman"/>
          <w:color w:val="000000"/>
          <w:sz w:val="24"/>
          <w:szCs w:val="24"/>
          <w:lang w:eastAsia="ru-RU"/>
        </w:rPr>
        <w:t>. Правительство ассигновало немалые средства на расходы по устройству переселенцев на новых местах, на их медицинское обслуживание и общественные нужды, на прокладку дорог. В 1906-1913 годах за Урал переселилось 2792,8 тысяч человек. Количество крестьян, не сумевших приспособиться к новым условиям и вынужденных вернуться, составило 12% от общего числа переселенцев. Итоги переселенческой компании были следующими. </w:t>
      </w:r>
      <w:r w:rsidRPr="00361A0D">
        <w:rPr>
          <w:rFonts w:ascii="Times New Roman" w:eastAsia="Times New Roman" w:hAnsi="Times New Roman" w:cs="Times New Roman"/>
          <w:bCs/>
          <w:color w:val="000000"/>
          <w:sz w:val="24"/>
          <w:szCs w:val="24"/>
          <w:lang w:eastAsia="ru-RU"/>
        </w:rPr>
        <w:t>Во-первых</w:t>
      </w:r>
      <w:r w:rsidRPr="00361A0D">
        <w:rPr>
          <w:rFonts w:ascii="Times New Roman" w:eastAsia="Times New Roman" w:hAnsi="Times New Roman" w:cs="Times New Roman"/>
          <w:color w:val="000000"/>
          <w:sz w:val="24"/>
          <w:szCs w:val="24"/>
          <w:lang w:eastAsia="ru-RU"/>
        </w:rPr>
        <w:t>, за данный период был осуществлен громадный скачок в экономическом и социальном развитии Сибири. </w:t>
      </w:r>
      <w:r w:rsidRPr="00361A0D">
        <w:rPr>
          <w:rFonts w:ascii="Times New Roman" w:eastAsia="Times New Roman" w:hAnsi="Times New Roman" w:cs="Times New Roman"/>
          <w:bCs/>
          <w:color w:val="000000"/>
          <w:sz w:val="24"/>
          <w:szCs w:val="24"/>
          <w:lang w:eastAsia="ru-RU"/>
        </w:rPr>
        <w:t>Также</w:t>
      </w:r>
      <w:r w:rsidRPr="00361A0D">
        <w:rPr>
          <w:rFonts w:ascii="Times New Roman" w:eastAsia="Times New Roman" w:hAnsi="Times New Roman" w:cs="Times New Roman"/>
          <w:color w:val="000000"/>
          <w:sz w:val="24"/>
          <w:szCs w:val="24"/>
          <w:lang w:eastAsia="ru-RU"/>
        </w:rPr>
        <w:t> население данного региона за годы колонизации увеличилось на 153 %. Если до переселения в Сибирь происходило сокращение посевных площадей, то за 1906-1913 годы они были расширены на 80%, в то время как в европейской части России на 6,2%. По темпам развития животноводства Сибирь также обгоняла европейскую часть России.</w:t>
      </w:r>
    </w:p>
    <w:p w:rsidR="0080392B" w:rsidRPr="00361A0D" w:rsidRDefault="0080392B" w:rsidP="0080392B">
      <w:pPr>
        <w:shd w:val="clear" w:color="auto" w:fill="FFFFFF"/>
        <w:spacing w:after="0" w:line="240" w:lineRule="auto"/>
        <w:rPr>
          <w:rFonts w:ascii="Times New Roman" w:eastAsia="Times New Roman" w:hAnsi="Times New Roman" w:cs="Times New Roman"/>
          <w:caps/>
          <w:color w:val="000000"/>
          <w:sz w:val="24"/>
          <w:szCs w:val="24"/>
          <w:lang w:eastAsia="ru-RU"/>
        </w:rPr>
      </w:pPr>
      <w:r w:rsidRPr="00361A0D">
        <w:rPr>
          <w:rFonts w:ascii="Times New Roman" w:eastAsia="Times New Roman" w:hAnsi="Times New Roman" w:cs="Times New Roman"/>
          <w:color w:val="000000"/>
          <w:sz w:val="24"/>
          <w:szCs w:val="24"/>
          <w:lang w:eastAsia="ru-RU"/>
        </w:rPr>
        <w:br/>
      </w:r>
      <w:r w:rsidRPr="00361A0D">
        <w:rPr>
          <w:rFonts w:ascii="Times New Roman" w:eastAsia="Times New Roman" w:hAnsi="Times New Roman" w:cs="Times New Roman"/>
          <w:b/>
          <w:bCs/>
          <w:caps/>
          <w:color w:val="000000"/>
          <w:sz w:val="24"/>
          <w:szCs w:val="24"/>
          <w:lang w:eastAsia="ru-RU"/>
        </w:rPr>
        <w:t>Кооперация</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 xml:space="preserve">В годы аграрной реформы в России все большее развитие получает кооперация. Основными видами кооперации были потребительская, снабженческо-сбытовая, кредитная и производственная. Основными целями создания кооперативов в деревне были: повышение рентабельности крестьянских хозяйств, взаимопомощь, борьба со скупщиками и спекулянтами сельскохозяйственных продуктов и включение в систему внутреннего и мирового рынка. В частности, для достижения этих целей был создан Союз сибирских маслодельных артелей. В 1913г. Сибирь вывезла 6 млн. пудов масла, в том числе 90% всего российского экспорта, это давало огромные доходы своей стране. В документах сохранились данные о росте числа кредитных кооперативов за годы реформы. </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Кооперация значительно снизила цены на рынке, оказывала помощь не только зажиточным и средним слоям деревни, но и беднякам. На 1 января 1917 года в стране насчитывалось 63 тысячи различных видов кооперативов. Сельская кооперация обслуживала 94 млн. человек, или 82,5% деревенского населения. К 1917 году кооперация дала свои результаты: снижение цен, массовость (63000 кооперативов различных видов), обслуживала 82,5% сельского населения, выход на мировой рынок и создание Московского народного банка в 1912 году.</w:t>
      </w:r>
    </w:p>
    <w:p w:rsidR="0080392B" w:rsidRDefault="0080392B" w:rsidP="0080392B">
      <w:pPr>
        <w:spacing w:after="0" w:line="240" w:lineRule="auto"/>
        <w:rPr>
          <w:rFonts w:ascii="Times New Roman" w:eastAsia="Times New Roman" w:hAnsi="Times New Roman" w:cs="Times New Roman"/>
          <w:b/>
          <w:caps/>
          <w:color w:val="252525"/>
          <w:sz w:val="24"/>
          <w:szCs w:val="24"/>
          <w:shd w:val="clear" w:color="auto" w:fill="FFFFFF"/>
          <w:lang w:eastAsia="ru-RU"/>
        </w:rPr>
      </w:pPr>
    </w:p>
    <w:p w:rsidR="007C7A63" w:rsidRDefault="007C7A63" w:rsidP="0080392B">
      <w:pPr>
        <w:spacing w:after="0" w:line="240" w:lineRule="auto"/>
        <w:rPr>
          <w:rFonts w:ascii="Times New Roman" w:eastAsia="Times New Roman" w:hAnsi="Times New Roman" w:cs="Times New Roman"/>
          <w:b/>
          <w:caps/>
          <w:color w:val="252525"/>
          <w:sz w:val="24"/>
          <w:szCs w:val="24"/>
          <w:shd w:val="clear" w:color="auto" w:fill="FFFFFF"/>
          <w:lang w:eastAsia="ru-RU"/>
        </w:rPr>
      </w:pPr>
    </w:p>
    <w:p w:rsidR="0080392B" w:rsidRPr="00361A0D" w:rsidRDefault="0080392B" w:rsidP="0080392B">
      <w:pPr>
        <w:spacing w:after="0" w:line="240" w:lineRule="auto"/>
        <w:rPr>
          <w:rFonts w:ascii="Times New Roman" w:eastAsia="Times New Roman" w:hAnsi="Times New Roman" w:cs="Times New Roman"/>
          <w:b/>
          <w:caps/>
          <w:sz w:val="24"/>
          <w:szCs w:val="24"/>
          <w:lang w:eastAsia="ru-RU"/>
        </w:rPr>
      </w:pPr>
      <w:r w:rsidRPr="00361A0D">
        <w:rPr>
          <w:rFonts w:ascii="Times New Roman" w:eastAsia="Times New Roman" w:hAnsi="Times New Roman" w:cs="Times New Roman"/>
          <w:b/>
          <w:caps/>
          <w:color w:val="252525"/>
          <w:sz w:val="24"/>
          <w:szCs w:val="24"/>
          <w:shd w:val="clear" w:color="auto" w:fill="FFFFFF"/>
          <w:lang w:eastAsia="ru-RU"/>
        </w:rPr>
        <w:t>Итоги реформы</w:t>
      </w: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Итоги реформы в численном выражении оказались следующими:</w:t>
      </w:r>
    </w:p>
    <w:p w:rsidR="0080392B" w:rsidRPr="00361A0D" w:rsidRDefault="0080392B" w:rsidP="0080392B">
      <w:pPr>
        <w:shd w:val="clear" w:color="auto" w:fill="FFFFFF"/>
        <w:spacing w:after="0" w:line="240" w:lineRule="auto"/>
        <w:rPr>
          <w:rFonts w:ascii="Times New Roman" w:eastAsia="Times New Roman" w:hAnsi="Times New Roman" w:cs="Times New Roman"/>
          <w:b/>
          <w:color w:val="000000"/>
          <w:sz w:val="24"/>
          <w:szCs w:val="24"/>
          <w:lang w:eastAsia="ru-RU"/>
        </w:rPr>
      </w:pPr>
      <w:r w:rsidRPr="00361A0D">
        <w:rPr>
          <w:rFonts w:ascii="Times New Roman" w:eastAsia="Times New Roman" w:hAnsi="Times New Roman" w:cs="Times New Roman"/>
          <w:b/>
          <w:color w:val="000000"/>
          <w:sz w:val="24"/>
          <w:szCs w:val="24"/>
          <w:lang w:eastAsia="ru-RU"/>
        </w:rPr>
        <w:t>ходатайства о закреплении земли в частную собственность были поданы более чем 6 млн</w:t>
      </w:r>
      <w:proofErr w:type="gramStart"/>
      <w:r w:rsidRPr="00361A0D">
        <w:rPr>
          <w:rFonts w:ascii="Times New Roman" w:eastAsia="Times New Roman" w:hAnsi="Times New Roman" w:cs="Times New Roman"/>
          <w:b/>
          <w:color w:val="000000"/>
          <w:sz w:val="24"/>
          <w:szCs w:val="24"/>
          <w:lang w:eastAsia="ru-RU"/>
        </w:rPr>
        <w:t>.д</w:t>
      </w:r>
      <w:proofErr w:type="gramEnd"/>
      <w:r w:rsidRPr="00361A0D">
        <w:rPr>
          <w:rFonts w:ascii="Times New Roman" w:eastAsia="Times New Roman" w:hAnsi="Times New Roman" w:cs="Times New Roman"/>
          <w:b/>
          <w:color w:val="000000"/>
          <w:sz w:val="24"/>
          <w:szCs w:val="24"/>
          <w:lang w:eastAsia="ru-RU"/>
        </w:rPr>
        <w:t>омохозяйств из существовавших 13.5 млн.</w:t>
      </w:r>
    </w:p>
    <w:p w:rsidR="0080392B" w:rsidRPr="00361A0D" w:rsidRDefault="0080392B" w:rsidP="0080392B">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lastRenderedPageBreak/>
        <w:t>из 119 миллионов десятин надельных земель в 47 губерниях Европейской России было размежевано (и передано в собственность крестьян, товариществ и сельских обществ) на начало 1916 года 25.2 млн. (21.2 %), ещё на 9.1 </w:t>
      </w:r>
      <w:proofErr w:type="gramStart"/>
      <w:r w:rsidRPr="00361A0D">
        <w:rPr>
          <w:rFonts w:ascii="Times New Roman" w:eastAsia="Times New Roman" w:hAnsi="Times New Roman" w:cs="Times New Roman"/>
          <w:color w:val="000000"/>
          <w:sz w:val="24"/>
          <w:szCs w:val="24"/>
          <w:lang w:eastAsia="ru-RU"/>
        </w:rPr>
        <w:t>млн</w:t>
      </w:r>
      <w:proofErr w:type="gramEnd"/>
      <w:r w:rsidRPr="00361A0D">
        <w:rPr>
          <w:rFonts w:ascii="Times New Roman" w:eastAsia="Times New Roman" w:hAnsi="Times New Roman" w:cs="Times New Roman"/>
          <w:color w:val="000000"/>
          <w:sz w:val="24"/>
          <w:szCs w:val="24"/>
          <w:lang w:eastAsia="ru-RU"/>
        </w:rPr>
        <w:t xml:space="preserve"> десятин (7.6 %) было не окончено оформление документов; по-видимому, к моменту Февральской революции землеустроительные работы были фактически проведены на 37-38 млн десятин (около 31 % надельных земель) .</w:t>
      </w:r>
    </w:p>
    <w:p w:rsidR="0080392B" w:rsidRPr="00361A0D" w:rsidRDefault="0080392B" w:rsidP="0080392B">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 xml:space="preserve">около половины крестьянских домохозяйств, </w:t>
      </w:r>
      <w:proofErr w:type="spellStart"/>
      <w:r w:rsidRPr="00361A0D">
        <w:rPr>
          <w:rFonts w:ascii="Times New Roman" w:eastAsia="Times New Roman" w:hAnsi="Times New Roman" w:cs="Times New Roman"/>
          <w:color w:val="000000"/>
          <w:sz w:val="24"/>
          <w:szCs w:val="24"/>
          <w:lang w:eastAsia="ru-RU"/>
        </w:rPr>
        <w:t>ходатайствоваших</w:t>
      </w:r>
      <w:proofErr w:type="spellEnd"/>
      <w:r w:rsidRPr="00361A0D">
        <w:rPr>
          <w:rFonts w:ascii="Times New Roman" w:eastAsia="Times New Roman" w:hAnsi="Times New Roman" w:cs="Times New Roman"/>
          <w:color w:val="000000"/>
          <w:sz w:val="24"/>
          <w:szCs w:val="24"/>
          <w:lang w:eastAsia="ru-RU"/>
        </w:rPr>
        <w:t xml:space="preserve"> о закреплении земли в собственность, выбрало единоличную форму собственности; в том числе, 1.8 </w:t>
      </w:r>
      <w:proofErr w:type="gramStart"/>
      <w:r w:rsidRPr="00361A0D">
        <w:rPr>
          <w:rFonts w:ascii="Times New Roman" w:eastAsia="Times New Roman" w:hAnsi="Times New Roman" w:cs="Times New Roman"/>
          <w:color w:val="000000"/>
          <w:sz w:val="24"/>
          <w:szCs w:val="24"/>
          <w:lang w:eastAsia="ru-RU"/>
        </w:rPr>
        <w:t>млн</w:t>
      </w:r>
      <w:proofErr w:type="gramEnd"/>
      <w:r w:rsidRPr="00361A0D">
        <w:rPr>
          <w:rFonts w:ascii="Times New Roman" w:eastAsia="Times New Roman" w:hAnsi="Times New Roman" w:cs="Times New Roman"/>
          <w:color w:val="000000"/>
          <w:sz w:val="24"/>
          <w:szCs w:val="24"/>
          <w:lang w:eastAsia="ru-RU"/>
        </w:rPr>
        <w:t xml:space="preserve"> домохозяйств пожелало выделиться на хутора и отруба.</w:t>
      </w:r>
    </w:p>
    <w:p w:rsidR="0080392B" w:rsidRPr="00361A0D" w:rsidRDefault="0080392B" w:rsidP="0080392B">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Выделилось 20-35 % крестьян, хуторское хозяйство завели 10 % домохозяев. Г.В.Сироткин писал по этому поводу:</w:t>
      </w:r>
      <w:r w:rsidRPr="00BF4B54">
        <w:rPr>
          <w:rFonts w:ascii="Times New Roman" w:eastAsia="Times New Roman" w:hAnsi="Times New Roman" w:cs="Times New Roman"/>
          <w:color w:val="000000"/>
          <w:sz w:val="24"/>
          <w:szCs w:val="24"/>
          <w:lang w:eastAsia="ru-RU"/>
        </w:rPr>
        <w:t xml:space="preserve"> «Главная трудность проведения </w:t>
      </w:r>
      <w:proofErr w:type="spellStart"/>
      <w:r w:rsidRPr="00BF4B54">
        <w:rPr>
          <w:rFonts w:ascii="Times New Roman" w:eastAsia="Times New Roman" w:hAnsi="Times New Roman" w:cs="Times New Roman"/>
          <w:color w:val="000000"/>
          <w:sz w:val="24"/>
          <w:szCs w:val="24"/>
          <w:lang w:eastAsia="ru-RU"/>
        </w:rPr>
        <w:t>столыпинской</w:t>
      </w:r>
      <w:proofErr w:type="spellEnd"/>
      <w:r w:rsidRPr="00BF4B54">
        <w:rPr>
          <w:rFonts w:ascii="Times New Roman" w:eastAsia="Times New Roman" w:hAnsi="Times New Roman" w:cs="Times New Roman"/>
          <w:color w:val="000000"/>
          <w:sz w:val="24"/>
          <w:szCs w:val="24"/>
          <w:lang w:eastAsia="ru-RU"/>
        </w:rPr>
        <w:t xml:space="preserve"> аграрной реформы коренилась не столько в технически-землемерных проблемах, сколько в коллективистской психологии крестьянства. </w:t>
      </w:r>
      <w:r w:rsidRPr="00361A0D">
        <w:rPr>
          <w:rFonts w:ascii="Times New Roman" w:eastAsia="Times New Roman" w:hAnsi="Times New Roman" w:cs="Times New Roman"/>
          <w:b/>
          <w:color w:val="000000"/>
          <w:sz w:val="24"/>
          <w:szCs w:val="24"/>
          <w:lang w:eastAsia="ru-RU"/>
        </w:rPr>
        <w:t>Большинство крестьян не умели действовать единолично, по-фермерски, на свой страх и риск и боялись лишиться помощи общины в борьбе за выживание</w:t>
      </w:r>
      <w:r w:rsidRPr="007C7A63">
        <w:rPr>
          <w:rFonts w:ascii="Times New Roman" w:eastAsia="Times New Roman" w:hAnsi="Times New Roman" w:cs="Times New Roman"/>
          <w:b/>
          <w:color w:val="000000"/>
          <w:sz w:val="24"/>
          <w:szCs w:val="24"/>
          <w:lang w:eastAsia="ru-RU"/>
        </w:rPr>
        <w:t xml:space="preserve">». </w:t>
      </w:r>
      <w:bookmarkStart w:id="1" w:name="_GoBack"/>
      <w:bookmarkEnd w:id="1"/>
    </w:p>
    <w:p w:rsidR="007C7A63" w:rsidRDefault="007C7A63" w:rsidP="0080392B">
      <w:pPr>
        <w:shd w:val="clear" w:color="auto" w:fill="FFFFFF"/>
        <w:spacing w:after="0" w:line="240" w:lineRule="auto"/>
        <w:rPr>
          <w:rFonts w:ascii="Times New Roman" w:eastAsia="Times New Roman" w:hAnsi="Times New Roman" w:cs="Times New Roman"/>
          <w:bCs/>
          <w:caps/>
          <w:color w:val="000000"/>
          <w:sz w:val="24"/>
          <w:szCs w:val="24"/>
          <w:lang w:eastAsia="ru-RU"/>
        </w:rPr>
      </w:pPr>
    </w:p>
    <w:p w:rsidR="0080392B" w:rsidRPr="007C7A63"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7C7A63">
        <w:rPr>
          <w:rFonts w:ascii="Times New Roman" w:eastAsia="Times New Roman" w:hAnsi="Times New Roman" w:cs="Times New Roman"/>
          <w:bCs/>
          <w:caps/>
          <w:color w:val="000000"/>
          <w:sz w:val="24"/>
          <w:szCs w:val="24"/>
          <w:lang w:eastAsia="ru-RU"/>
        </w:rPr>
        <w:t>Результаты</w:t>
      </w:r>
      <w:r w:rsidRPr="007C7A63">
        <w:rPr>
          <w:rFonts w:ascii="Times New Roman" w:eastAsia="Times New Roman" w:hAnsi="Times New Roman" w:cs="Times New Roman"/>
          <w:bCs/>
          <w:color w:val="000000"/>
          <w:sz w:val="24"/>
          <w:szCs w:val="24"/>
          <w:lang w:eastAsia="ru-RU"/>
        </w:rPr>
        <w:t xml:space="preserve"> аграрной реформы П. А. Столыпина:</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Выход из общины около 2 млн. крестьянских дворов</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К 1915 г. количество фермерских хозяйств не пре</w:t>
      </w:r>
      <w:r w:rsidRPr="00361A0D">
        <w:rPr>
          <w:rFonts w:ascii="Times New Roman" w:eastAsia="Times New Roman" w:hAnsi="Times New Roman" w:cs="Times New Roman"/>
          <w:color w:val="000000"/>
          <w:sz w:val="24"/>
          <w:szCs w:val="24"/>
          <w:lang w:eastAsia="ru-RU"/>
        </w:rPr>
        <w:softHyphen/>
        <w:t>вышало 10% всех крестьянских хозяйств</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Увеличение в среднем на 10% посевных площадей</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Увеличение на 35% хлебного экспорта</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Увеличение вдвое количества применяемых мине</w:t>
      </w:r>
      <w:r w:rsidRPr="00361A0D">
        <w:rPr>
          <w:rFonts w:ascii="Times New Roman" w:eastAsia="Times New Roman" w:hAnsi="Times New Roman" w:cs="Times New Roman"/>
          <w:color w:val="000000"/>
          <w:sz w:val="24"/>
          <w:szCs w:val="24"/>
          <w:lang w:eastAsia="ru-RU"/>
        </w:rPr>
        <w:softHyphen/>
        <w:t>ральных удобрений</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В 3,5 раза возросли закупки крестьянами сельскохо</w:t>
      </w:r>
      <w:r w:rsidRPr="00361A0D">
        <w:rPr>
          <w:rFonts w:ascii="Times New Roman" w:eastAsia="Times New Roman" w:hAnsi="Times New Roman" w:cs="Times New Roman"/>
          <w:color w:val="000000"/>
          <w:sz w:val="24"/>
          <w:szCs w:val="24"/>
          <w:lang w:eastAsia="ru-RU"/>
        </w:rPr>
        <w:softHyphen/>
        <w:t>зяйственных машин</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Ежегодные темпы роста промышленного производства были самыми высокими в мире (8,8%)</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В Сибирь переселилось 3 млн. 40 тыс. человек</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Переселенцы освоили 30 млн. десятин целины</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К началу 1917 г. в России насчитывалось 63 тыс. раз</w:t>
      </w:r>
      <w:r w:rsidRPr="00361A0D">
        <w:rPr>
          <w:rFonts w:ascii="Times New Roman" w:eastAsia="Times New Roman" w:hAnsi="Times New Roman" w:cs="Times New Roman"/>
          <w:color w:val="000000"/>
          <w:sz w:val="24"/>
          <w:szCs w:val="24"/>
          <w:lang w:eastAsia="ru-RU"/>
        </w:rPr>
        <w:softHyphen/>
        <w:t>личных кооперативов</w:t>
      </w:r>
    </w:p>
    <w:p w:rsidR="0080392B" w:rsidRPr="00361A0D" w:rsidRDefault="0080392B" w:rsidP="0080392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Сельская кооперация обслуживала 94 млн. человек</w:t>
      </w:r>
    </w:p>
    <w:p w:rsidR="0080392B" w:rsidRPr="007C7A63"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7C7A63">
        <w:rPr>
          <w:rFonts w:ascii="Times New Roman" w:eastAsia="Times New Roman" w:hAnsi="Times New Roman" w:cs="Times New Roman"/>
          <w:bCs/>
          <w:color w:val="000000"/>
          <w:sz w:val="24"/>
          <w:szCs w:val="24"/>
          <w:lang w:eastAsia="ru-RU"/>
        </w:rPr>
        <w:t>Другие реформы П.А. Столыпина</w:t>
      </w:r>
    </w:p>
    <w:p w:rsidR="0080392B" w:rsidRPr="00361A0D" w:rsidRDefault="0080392B" w:rsidP="0080392B">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Введение свободы вероисповедания</w:t>
      </w:r>
    </w:p>
    <w:p w:rsidR="0080392B" w:rsidRPr="00361A0D" w:rsidRDefault="0080392B" w:rsidP="0080392B">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Установление гражданского равноправия</w:t>
      </w:r>
    </w:p>
    <w:p w:rsidR="0080392B" w:rsidRPr="00361A0D" w:rsidRDefault="0080392B" w:rsidP="0080392B">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Улучшение быта рабочих</w:t>
      </w:r>
    </w:p>
    <w:p w:rsidR="0080392B" w:rsidRPr="00361A0D" w:rsidRDefault="0080392B" w:rsidP="0080392B">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Реформа местного самоуправления</w:t>
      </w:r>
    </w:p>
    <w:p w:rsidR="0080392B" w:rsidRPr="00361A0D" w:rsidRDefault="0080392B" w:rsidP="0080392B">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Реформа высшей и средней школы</w:t>
      </w:r>
    </w:p>
    <w:p w:rsidR="0080392B" w:rsidRPr="00361A0D" w:rsidRDefault="0080392B" w:rsidP="0080392B">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Введение всеобщего начального обучения</w:t>
      </w:r>
    </w:p>
    <w:p w:rsidR="0080392B" w:rsidRPr="00361A0D" w:rsidRDefault="0080392B" w:rsidP="0080392B">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Улучшение материального обеспечения народного учительства</w:t>
      </w:r>
    </w:p>
    <w:p w:rsidR="0080392B" w:rsidRPr="00361A0D" w:rsidRDefault="0080392B" w:rsidP="0080392B">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Полицейская реформа</w:t>
      </w:r>
    </w:p>
    <w:p w:rsidR="0080392B"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p>
    <w:p w:rsidR="0080392B" w:rsidRPr="00361A0D" w:rsidRDefault="0080392B" w:rsidP="0080392B">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Таким образом, реформы требовали времени и немалого. Аграрная реформа должна была повлечь за собой и другие реформы. По мнению Столыпина, Россия могла стать развитым, демократическим, правовым государством, если бы в течение, хотя бы, 20 лет она не вела активную внешнюю политику.</w:t>
      </w:r>
    </w:p>
    <w:p w:rsidR="0080392B" w:rsidRDefault="0080392B" w:rsidP="0080392B">
      <w:pPr>
        <w:pStyle w:val="a3"/>
        <w:ind w:right="284"/>
        <w:rPr>
          <w:color w:val="000000"/>
        </w:rPr>
      </w:pPr>
    </w:p>
    <w:p w:rsidR="0080392B" w:rsidRPr="00C37194" w:rsidRDefault="0080392B" w:rsidP="0080392B">
      <w:pPr>
        <w:pStyle w:val="a3"/>
        <w:ind w:right="284"/>
        <w:rPr>
          <w:color w:val="000000"/>
        </w:rPr>
      </w:pPr>
      <w:r w:rsidRPr="00C37194">
        <w:rPr>
          <w:color w:val="000000"/>
        </w:rPr>
        <w:t>Решительной, независимой политикой Столыпин нажил не</w:t>
      </w:r>
      <w:r w:rsidRPr="00C37194">
        <w:rPr>
          <w:color w:val="000000"/>
        </w:rPr>
        <w:softHyphen/>
        <w:t>мало врагов, прежде всего среди-консервативных кругов дворян</w:t>
      </w:r>
      <w:r w:rsidRPr="00C37194">
        <w:rPr>
          <w:color w:val="000000"/>
        </w:rPr>
        <w:softHyphen/>
        <w:t xml:space="preserve">ства. Они считали, что </w:t>
      </w:r>
      <w:proofErr w:type="gramStart"/>
      <w:r w:rsidRPr="00C37194">
        <w:rPr>
          <w:color w:val="000000"/>
        </w:rPr>
        <w:t>Россия</w:t>
      </w:r>
      <w:proofErr w:type="gramEnd"/>
      <w:r w:rsidRPr="00C37194">
        <w:rPr>
          <w:color w:val="000000"/>
        </w:rPr>
        <w:t xml:space="preserve"> не нуждается ни в </w:t>
      </w:r>
      <w:proofErr w:type="gramStart"/>
      <w:r w:rsidRPr="00C37194">
        <w:rPr>
          <w:color w:val="000000"/>
        </w:rPr>
        <w:t>каких</w:t>
      </w:r>
      <w:proofErr w:type="gramEnd"/>
      <w:r w:rsidRPr="00C37194">
        <w:rPr>
          <w:color w:val="000000"/>
        </w:rPr>
        <w:t xml:space="preserve"> реформах. Столыпин начал терять популярность. Все ждали отставки П. А. Столыпина, но 1 сентября </w:t>
      </w:r>
      <w:smartTag w:uri="urn:schemas-microsoft-com:office:smarttags" w:element="metricconverter">
        <w:smartTagPr>
          <w:attr w:name="ProductID" w:val="1911 г"/>
        </w:smartTagPr>
        <w:r w:rsidRPr="00C37194">
          <w:rPr>
            <w:color w:val="000000"/>
          </w:rPr>
          <w:t>1911 г</w:t>
        </w:r>
      </w:smartTag>
      <w:r w:rsidRPr="00C37194">
        <w:rPr>
          <w:color w:val="000000"/>
        </w:rPr>
        <w:t>. он был убит в Киеве. Одна</w:t>
      </w:r>
      <w:r w:rsidRPr="00C37194">
        <w:rPr>
          <w:color w:val="000000"/>
        </w:rPr>
        <w:softHyphen/>
        <w:t>ко реформы остановить не удалось. Продолжали их соратники Сто</w:t>
      </w:r>
      <w:r w:rsidRPr="00C37194">
        <w:rPr>
          <w:color w:val="000000"/>
        </w:rPr>
        <w:softHyphen/>
        <w:t xml:space="preserve">лыпина. </w:t>
      </w:r>
    </w:p>
    <w:p w:rsidR="0080392B" w:rsidRDefault="0080392B" w:rsidP="0080392B">
      <w:pPr>
        <w:pStyle w:val="a3"/>
        <w:ind w:right="284"/>
        <w:rPr>
          <w:b/>
          <w:color w:val="000000"/>
        </w:rPr>
      </w:pPr>
      <w:r>
        <w:rPr>
          <w:b/>
          <w:color w:val="000000"/>
        </w:rPr>
        <w:t>После Столыпина.</w:t>
      </w:r>
    </w:p>
    <w:p w:rsidR="0080392B" w:rsidRDefault="0080392B" w:rsidP="0080392B">
      <w:pPr>
        <w:pStyle w:val="a3"/>
        <w:ind w:right="284"/>
        <w:rPr>
          <w:color w:val="000000"/>
        </w:rPr>
      </w:pPr>
      <w:r w:rsidRPr="00C37194">
        <w:rPr>
          <w:b/>
          <w:color w:val="000000"/>
        </w:rPr>
        <w:lastRenderedPageBreak/>
        <w:t>Экономический подъем.</w:t>
      </w:r>
    </w:p>
    <w:p w:rsidR="0080392B" w:rsidRPr="00C37194" w:rsidRDefault="0080392B" w:rsidP="0080392B">
      <w:pPr>
        <w:pStyle w:val="a3"/>
        <w:ind w:right="284"/>
        <w:rPr>
          <w:color w:val="000000"/>
        </w:rPr>
      </w:pPr>
      <w:r w:rsidRPr="00C37194">
        <w:rPr>
          <w:color w:val="000000"/>
        </w:rPr>
        <w:t>Аграрные преобразования в деревне принесли некоторые плоды. Большая часть земель оказалась в ру</w:t>
      </w:r>
      <w:r w:rsidRPr="00C37194">
        <w:rPr>
          <w:color w:val="000000"/>
        </w:rPr>
        <w:softHyphen/>
        <w:t xml:space="preserve">ках зажиточного крестьянства. К ним переходили как помещичьи земли, скупленные через Крестьянский банк, так и земли крестьянской бедноты. К </w:t>
      </w:r>
      <w:smartTag w:uri="urn:schemas-microsoft-com:office:smarttags" w:element="metricconverter">
        <w:smartTagPr>
          <w:attr w:name="ProductID" w:val="1914 г"/>
        </w:smartTagPr>
        <w:r w:rsidRPr="00C37194">
          <w:rPr>
            <w:color w:val="000000"/>
          </w:rPr>
          <w:t>1914 г</w:t>
        </w:r>
      </w:smartTag>
      <w:r w:rsidRPr="00C37194">
        <w:rPr>
          <w:color w:val="000000"/>
        </w:rPr>
        <w:t>. половина товарного хлеба производи</w:t>
      </w:r>
      <w:r w:rsidRPr="00C37194">
        <w:rPr>
          <w:color w:val="000000"/>
        </w:rPr>
        <w:softHyphen/>
        <w:t xml:space="preserve">лась зажиточным крестьянством. </w:t>
      </w:r>
    </w:p>
    <w:p w:rsidR="0080392B" w:rsidRPr="00C37194" w:rsidRDefault="0080392B" w:rsidP="0080392B">
      <w:pPr>
        <w:pStyle w:val="a3"/>
        <w:ind w:right="284"/>
        <w:rPr>
          <w:color w:val="000000"/>
        </w:rPr>
      </w:pPr>
      <w:r w:rsidRPr="00C37194">
        <w:rPr>
          <w:color w:val="000000"/>
        </w:rPr>
        <w:t xml:space="preserve">Для перевозки товарного хлеба Россия нуждалась в железных  дорогах, которых с 1910 по </w:t>
      </w:r>
      <w:smartTag w:uri="urn:schemas-microsoft-com:office:smarttags" w:element="metricconverter">
        <w:smartTagPr>
          <w:attr w:name="ProductID" w:val="1913 г"/>
        </w:smartTagPr>
        <w:r w:rsidRPr="00C37194">
          <w:rPr>
            <w:color w:val="000000"/>
          </w:rPr>
          <w:t>1913 г</w:t>
        </w:r>
      </w:smartTag>
      <w:r w:rsidRPr="00C37194">
        <w:rPr>
          <w:color w:val="000000"/>
        </w:rPr>
        <w:t xml:space="preserve">. было построено </w:t>
      </w:r>
      <w:smartTag w:uri="urn:schemas-microsoft-com:office:smarttags" w:element="metricconverter">
        <w:smartTagPr>
          <w:attr w:name="ProductID" w:val="3200 км"/>
        </w:smartTagPr>
        <w:r w:rsidRPr="00C37194">
          <w:rPr>
            <w:color w:val="000000"/>
          </w:rPr>
          <w:t>3200 км</w:t>
        </w:r>
      </w:smartTag>
      <w:r w:rsidRPr="00C37194">
        <w:rPr>
          <w:color w:val="000000"/>
        </w:rPr>
        <w:t>. По</w:t>
      </w:r>
      <w:r w:rsidRPr="00C37194">
        <w:rPr>
          <w:color w:val="000000"/>
        </w:rPr>
        <w:softHyphen/>
        <w:t>скольку сельское хозяйство испытывало нехватку машин и неор</w:t>
      </w:r>
      <w:r w:rsidRPr="00C37194">
        <w:rPr>
          <w:color w:val="000000"/>
        </w:rPr>
        <w:softHyphen/>
        <w:t xml:space="preserve">ганических удобрений, их производство увеличил ось почти в два раза, что, в свою очередь, вызвало подъем машиностроения. </w:t>
      </w:r>
    </w:p>
    <w:p w:rsidR="0080392B" w:rsidRPr="007C7A63" w:rsidRDefault="0080392B" w:rsidP="0080392B">
      <w:pPr>
        <w:pStyle w:val="a3"/>
        <w:ind w:right="284"/>
        <w:rPr>
          <w:color w:val="000000"/>
        </w:rPr>
      </w:pPr>
      <w:r w:rsidRPr="007C7A63">
        <w:rPr>
          <w:color w:val="000000"/>
        </w:rPr>
        <w:t>Внешняя политика.</w:t>
      </w:r>
    </w:p>
    <w:p w:rsidR="0080392B" w:rsidRDefault="0080392B" w:rsidP="0080392B">
      <w:pPr>
        <w:pStyle w:val="a3"/>
        <w:ind w:right="284"/>
        <w:rPr>
          <w:color w:val="000000"/>
        </w:rPr>
      </w:pPr>
      <w:r w:rsidRPr="00C37194">
        <w:rPr>
          <w:color w:val="000000"/>
        </w:rPr>
        <w:t>Против попыток вовлечь Россию в войну боролся Столыпин, поддержанный Николаем П. И премьер, и император знали, что преобразования в армии еще не закончены, хотя она уже каче</w:t>
      </w:r>
      <w:r w:rsidRPr="00C37194">
        <w:rPr>
          <w:color w:val="000000"/>
        </w:rPr>
        <w:softHyphen/>
        <w:t>ственно улучшилась по сравнению с началом столетия. Всеми си</w:t>
      </w:r>
      <w:r w:rsidRPr="00C37194">
        <w:rPr>
          <w:color w:val="000000"/>
        </w:rPr>
        <w:softHyphen/>
        <w:t>лами российский монарх пытался избежать войны. Однако собы</w:t>
      </w:r>
      <w:r w:rsidRPr="00C37194">
        <w:rPr>
          <w:color w:val="000000"/>
        </w:rPr>
        <w:softHyphen/>
        <w:t xml:space="preserve">тия оказались сильнее его. В </w:t>
      </w:r>
      <w:smartTag w:uri="urn:schemas-microsoft-com:office:smarttags" w:element="metricconverter">
        <w:smartTagPr>
          <w:attr w:name="ProductID" w:val="1914 г"/>
        </w:smartTagPr>
        <w:r w:rsidRPr="00C37194">
          <w:rPr>
            <w:color w:val="000000"/>
          </w:rPr>
          <w:t>1914 г</w:t>
        </w:r>
      </w:smartTag>
      <w:r w:rsidRPr="00C37194">
        <w:rPr>
          <w:color w:val="000000"/>
        </w:rPr>
        <w:t>. уже вся Европа говорила о надвигающе</w:t>
      </w:r>
      <w:r>
        <w:rPr>
          <w:color w:val="000000"/>
        </w:rPr>
        <w:t>йся войне.</w:t>
      </w:r>
    </w:p>
    <w:p w:rsidR="0080392B" w:rsidRPr="00860C68" w:rsidRDefault="0080392B" w:rsidP="0080392B">
      <w:pPr>
        <w:pStyle w:val="a3"/>
        <w:ind w:left="851" w:right="284"/>
        <w:jc w:val="both"/>
        <w:rPr>
          <w:b/>
          <w:color w:val="000000"/>
        </w:rPr>
      </w:pPr>
    </w:p>
    <w:p w:rsidR="0080392B" w:rsidRPr="00361A0D" w:rsidRDefault="0080392B" w:rsidP="0080392B">
      <w:pPr>
        <w:shd w:val="clear" w:color="auto" w:fill="FFFFFF"/>
        <w:spacing w:after="150" w:line="240" w:lineRule="auto"/>
        <w:rPr>
          <w:rFonts w:ascii="Times New Roman" w:eastAsia="Times New Roman" w:hAnsi="Times New Roman" w:cs="Times New Roman"/>
          <w:color w:val="000000"/>
          <w:sz w:val="28"/>
          <w:szCs w:val="28"/>
          <w:lang w:eastAsia="ru-RU"/>
        </w:rPr>
      </w:pPr>
      <w:r w:rsidRPr="00361A0D">
        <w:rPr>
          <w:rFonts w:ascii="Times New Roman" w:eastAsia="Times New Roman" w:hAnsi="Times New Roman" w:cs="Times New Roman"/>
          <w:b/>
          <w:bCs/>
          <w:color w:val="000000"/>
          <w:sz w:val="28"/>
          <w:szCs w:val="28"/>
          <w:lang w:eastAsia="ru-RU"/>
        </w:rPr>
        <w:t>Задания:</w:t>
      </w:r>
    </w:p>
    <w:p w:rsidR="0080392B" w:rsidRPr="00361A0D" w:rsidRDefault="0080392B" w:rsidP="001271BA">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 xml:space="preserve">Определите </w:t>
      </w:r>
      <w:r w:rsidRPr="00860C68">
        <w:rPr>
          <w:rFonts w:ascii="Times New Roman" w:eastAsia="Times New Roman" w:hAnsi="Times New Roman" w:cs="Times New Roman"/>
          <w:b/>
          <w:bCs/>
          <w:color w:val="000000"/>
          <w:sz w:val="24"/>
          <w:szCs w:val="24"/>
          <w:lang w:eastAsia="ru-RU"/>
        </w:rPr>
        <w:t xml:space="preserve">2 </w:t>
      </w:r>
      <w:r w:rsidRPr="00361A0D">
        <w:rPr>
          <w:rFonts w:ascii="Times New Roman" w:eastAsia="Times New Roman" w:hAnsi="Times New Roman" w:cs="Times New Roman"/>
          <w:b/>
          <w:bCs/>
          <w:color w:val="000000"/>
          <w:sz w:val="24"/>
          <w:szCs w:val="24"/>
          <w:lang w:eastAsia="ru-RU"/>
        </w:rPr>
        <w:t>цели аграрной реформы Столыпина</w:t>
      </w:r>
      <w:proofErr w:type="gramStart"/>
      <w:r w:rsidRPr="00361A0D">
        <w:rPr>
          <w:rFonts w:ascii="Times New Roman" w:eastAsia="Times New Roman" w:hAnsi="Times New Roman" w:cs="Times New Roman"/>
          <w:b/>
          <w:bCs/>
          <w:color w:val="000000"/>
          <w:sz w:val="24"/>
          <w:szCs w:val="24"/>
          <w:lang w:eastAsia="ru-RU"/>
        </w:rPr>
        <w:t>.</w:t>
      </w:r>
      <w:proofErr w:type="gramEnd"/>
      <w:r w:rsidRPr="00361A0D">
        <w:rPr>
          <w:rFonts w:ascii="Times New Roman" w:eastAsia="Times New Roman" w:hAnsi="Times New Roman" w:cs="Times New Roman"/>
          <w:b/>
          <w:bCs/>
          <w:color w:val="000000"/>
          <w:sz w:val="24"/>
          <w:szCs w:val="24"/>
          <w:lang w:eastAsia="ru-RU"/>
        </w:rPr>
        <w:t> </w:t>
      </w:r>
      <w:r w:rsidRPr="00361A0D">
        <w:rPr>
          <w:rFonts w:ascii="Times New Roman" w:eastAsia="Times New Roman" w:hAnsi="Times New Roman" w:cs="Times New Roman"/>
          <w:color w:val="000000"/>
          <w:sz w:val="24"/>
          <w:szCs w:val="24"/>
          <w:lang w:eastAsia="ru-RU"/>
        </w:rPr>
        <w:t>(</w:t>
      </w:r>
      <w:proofErr w:type="gramStart"/>
      <w:r w:rsidRPr="00361A0D">
        <w:rPr>
          <w:rFonts w:ascii="Times New Roman" w:eastAsia="Times New Roman" w:hAnsi="Times New Roman" w:cs="Times New Roman"/>
          <w:color w:val="000000"/>
          <w:sz w:val="24"/>
          <w:szCs w:val="24"/>
          <w:lang w:eastAsia="ru-RU"/>
        </w:rPr>
        <w:t>о</w:t>
      </w:r>
      <w:proofErr w:type="gramEnd"/>
      <w:r w:rsidRPr="00361A0D">
        <w:rPr>
          <w:rFonts w:ascii="Times New Roman" w:eastAsia="Times New Roman" w:hAnsi="Times New Roman" w:cs="Times New Roman"/>
          <w:color w:val="000000"/>
          <w:sz w:val="24"/>
          <w:szCs w:val="24"/>
          <w:lang w:eastAsia="ru-RU"/>
        </w:rPr>
        <w:t>братите внимание на документы)</w:t>
      </w:r>
    </w:p>
    <w:p w:rsidR="0080392B" w:rsidRPr="00361A0D" w:rsidRDefault="0080392B" w:rsidP="001271BA">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 xml:space="preserve">Назовите </w:t>
      </w:r>
      <w:r w:rsidRPr="00860C68">
        <w:rPr>
          <w:rFonts w:ascii="Times New Roman" w:eastAsia="Times New Roman" w:hAnsi="Times New Roman" w:cs="Times New Roman"/>
          <w:b/>
          <w:bCs/>
          <w:color w:val="000000"/>
          <w:sz w:val="24"/>
          <w:szCs w:val="24"/>
          <w:lang w:eastAsia="ru-RU"/>
        </w:rPr>
        <w:t xml:space="preserve">3 </w:t>
      </w:r>
      <w:r w:rsidRPr="00361A0D">
        <w:rPr>
          <w:rFonts w:ascii="Times New Roman" w:eastAsia="Times New Roman" w:hAnsi="Times New Roman" w:cs="Times New Roman"/>
          <w:b/>
          <w:bCs/>
          <w:color w:val="000000"/>
          <w:sz w:val="24"/>
          <w:szCs w:val="24"/>
          <w:lang w:eastAsia="ru-RU"/>
        </w:rPr>
        <w:t>основны</w:t>
      </w:r>
      <w:r w:rsidRPr="00860C68">
        <w:rPr>
          <w:rFonts w:ascii="Times New Roman" w:eastAsia="Times New Roman" w:hAnsi="Times New Roman" w:cs="Times New Roman"/>
          <w:b/>
          <w:bCs/>
          <w:color w:val="000000"/>
          <w:sz w:val="24"/>
          <w:szCs w:val="24"/>
          <w:lang w:eastAsia="ru-RU"/>
        </w:rPr>
        <w:t>х изменения</w:t>
      </w:r>
      <w:r w:rsidRPr="00361A0D">
        <w:rPr>
          <w:rFonts w:ascii="Times New Roman" w:eastAsia="Times New Roman" w:hAnsi="Times New Roman" w:cs="Times New Roman"/>
          <w:b/>
          <w:bCs/>
          <w:color w:val="000000"/>
          <w:sz w:val="24"/>
          <w:szCs w:val="24"/>
          <w:lang w:eastAsia="ru-RU"/>
        </w:rPr>
        <w:t>в жизни крестьян</w:t>
      </w:r>
      <w:r w:rsidRPr="00860C68">
        <w:rPr>
          <w:rFonts w:ascii="Times New Roman" w:eastAsia="Times New Roman" w:hAnsi="Times New Roman" w:cs="Times New Roman"/>
          <w:b/>
          <w:bCs/>
          <w:color w:val="000000"/>
          <w:sz w:val="24"/>
          <w:szCs w:val="24"/>
          <w:lang w:eastAsia="ru-RU"/>
        </w:rPr>
        <w:t xml:space="preserve">, </w:t>
      </w:r>
      <w:r w:rsidRPr="00361A0D">
        <w:rPr>
          <w:rFonts w:ascii="Times New Roman" w:eastAsia="Times New Roman" w:hAnsi="Times New Roman" w:cs="Times New Roman"/>
          <w:b/>
          <w:bCs/>
          <w:color w:val="000000"/>
          <w:sz w:val="24"/>
          <w:szCs w:val="24"/>
          <w:lang w:eastAsia="ru-RU"/>
        </w:rPr>
        <w:t>составляющие реформу.</w:t>
      </w:r>
    </w:p>
    <w:p w:rsidR="0080392B" w:rsidRPr="00361A0D" w:rsidRDefault="0080392B" w:rsidP="001271BA">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Подведите итоги реформы, заполнив таблицу:</w:t>
      </w:r>
    </w:p>
    <w:p w:rsidR="0080392B" w:rsidRPr="00361A0D" w:rsidRDefault="0080392B" w:rsidP="001271BA">
      <w:pPr>
        <w:shd w:val="clear" w:color="auto" w:fill="FFFFFF"/>
        <w:spacing w:after="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Результаты аграрной политики</w:t>
      </w:r>
    </w:p>
    <w:tbl>
      <w:tblPr>
        <w:tblW w:w="7740" w:type="dxa"/>
        <w:shd w:val="clear" w:color="auto" w:fill="FFFFFF"/>
        <w:tblCellMar>
          <w:top w:w="45" w:type="dxa"/>
          <w:left w:w="45" w:type="dxa"/>
          <w:bottom w:w="45" w:type="dxa"/>
          <w:right w:w="45" w:type="dxa"/>
        </w:tblCellMar>
        <w:tblLook w:val="04A0"/>
      </w:tblPr>
      <w:tblGrid>
        <w:gridCol w:w="2086"/>
        <w:gridCol w:w="2132"/>
        <w:gridCol w:w="1761"/>
        <w:gridCol w:w="1761"/>
      </w:tblGrid>
      <w:tr w:rsidR="0080392B" w:rsidRPr="00361A0D" w:rsidTr="003E307D">
        <w:tc>
          <w:tcPr>
            <w:tcW w:w="4095" w:type="dxa"/>
            <w:gridSpan w:val="2"/>
            <w:tcBorders>
              <w:top w:val="double" w:sz="6" w:space="0" w:color="808080"/>
              <w:left w:val="double" w:sz="6" w:space="0" w:color="808080"/>
              <w:bottom w:val="double" w:sz="6" w:space="0" w:color="808080"/>
              <w:right w:val="nil"/>
            </w:tcBorders>
            <w:shd w:val="clear" w:color="auto" w:fill="FFFFFF"/>
            <w:tcMar>
              <w:top w:w="43" w:type="dxa"/>
              <w:left w:w="43" w:type="dxa"/>
              <w:bottom w:w="43" w:type="dxa"/>
              <w:right w:w="0" w:type="dxa"/>
            </w:tcMar>
            <w:hideMark/>
          </w:tcPr>
          <w:p w:rsidR="0080392B" w:rsidRPr="00361A0D" w:rsidRDefault="0080392B" w:rsidP="003E307D">
            <w:pPr>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Создание новых форм землевладения</w:t>
            </w:r>
            <w:r w:rsidRPr="00361A0D">
              <w:rPr>
                <w:rFonts w:ascii="Times New Roman" w:eastAsia="Times New Roman" w:hAnsi="Times New Roman" w:cs="Times New Roman"/>
                <w:b/>
                <w:bCs/>
                <w:color w:val="000000"/>
                <w:sz w:val="24"/>
                <w:szCs w:val="24"/>
                <w:lang w:eastAsia="ru-RU"/>
              </w:rPr>
              <w:br/>
              <w:t>и землепользования</w:t>
            </w:r>
          </w:p>
        </w:tc>
        <w:tc>
          <w:tcPr>
            <w:tcW w:w="3390" w:type="dxa"/>
            <w:gridSpan w:val="2"/>
            <w:tcBorders>
              <w:top w:val="double" w:sz="6" w:space="0" w:color="808080"/>
              <w:left w:val="double" w:sz="6" w:space="0" w:color="808080"/>
              <w:bottom w:val="double" w:sz="6" w:space="0" w:color="808080"/>
              <w:right w:val="double" w:sz="6" w:space="0" w:color="808080"/>
            </w:tcBorders>
            <w:shd w:val="clear" w:color="auto" w:fill="FFFFFF"/>
            <w:tcMar>
              <w:top w:w="43" w:type="dxa"/>
              <w:left w:w="43" w:type="dxa"/>
              <w:bottom w:w="43" w:type="dxa"/>
              <w:right w:w="43" w:type="dxa"/>
            </w:tcMar>
            <w:hideMark/>
          </w:tcPr>
          <w:p w:rsidR="0080392B" w:rsidRPr="00361A0D" w:rsidRDefault="0080392B" w:rsidP="003E307D">
            <w:pPr>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b/>
                <w:bCs/>
                <w:color w:val="000000"/>
                <w:sz w:val="24"/>
                <w:szCs w:val="24"/>
                <w:lang w:eastAsia="ru-RU"/>
              </w:rPr>
              <w:t>Переселение крестьян</w:t>
            </w:r>
          </w:p>
        </w:tc>
      </w:tr>
      <w:tr w:rsidR="0080392B" w:rsidRPr="00361A0D" w:rsidTr="003E307D">
        <w:tc>
          <w:tcPr>
            <w:tcW w:w="2025" w:type="dxa"/>
            <w:tcBorders>
              <w:top w:val="double" w:sz="6" w:space="0" w:color="808080"/>
              <w:left w:val="double" w:sz="6" w:space="0" w:color="808080"/>
              <w:bottom w:val="double" w:sz="6" w:space="0" w:color="808080"/>
              <w:right w:val="nil"/>
            </w:tcBorders>
            <w:shd w:val="clear" w:color="auto" w:fill="FFFFFF"/>
            <w:tcMar>
              <w:top w:w="43" w:type="dxa"/>
              <w:left w:w="43" w:type="dxa"/>
              <w:bottom w:w="43" w:type="dxa"/>
              <w:right w:w="0" w:type="dxa"/>
            </w:tcMar>
            <w:hideMark/>
          </w:tcPr>
          <w:p w:rsidR="0080392B" w:rsidRPr="00361A0D" w:rsidRDefault="0080392B" w:rsidP="003E307D">
            <w:pPr>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Положительные</w:t>
            </w:r>
            <w:r w:rsidRPr="00361A0D">
              <w:rPr>
                <w:rFonts w:ascii="Times New Roman" w:eastAsia="Times New Roman" w:hAnsi="Times New Roman" w:cs="Times New Roman"/>
                <w:color w:val="000000"/>
                <w:sz w:val="24"/>
                <w:szCs w:val="24"/>
                <w:lang w:eastAsia="ru-RU"/>
              </w:rPr>
              <w:br/>
              <w:t>результаты</w:t>
            </w:r>
          </w:p>
        </w:tc>
        <w:tc>
          <w:tcPr>
            <w:tcW w:w="1965" w:type="dxa"/>
            <w:tcBorders>
              <w:top w:val="double" w:sz="6" w:space="0" w:color="808080"/>
              <w:left w:val="double" w:sz="6" w:space="0" w:color="808080"/>
              <w:bottom w:val="double" w:sz="6" w:space="0" w:color="808080"/>
              <w:right w:val="nil"/>
            </w:tcBorders>
            <w:shd w:val="clear" w:color="auto" w:fill="FFFFFF"/>
            <w:tcMar>
              <w:top w:w="43" w:type="dxa"/>
              <w:left w:w="43" w:type="dxa"/>
              <w:bottom w:w="43" w:type="dxa"/>
              <w:right w:w="0" w:type="dxa"/>
            </w:tcMar>
            <w:hideMark/>
          </w:tcPr>
          <w:p w:rsidR="0080392B" w:rsidRPr="00361A0D" w:rsidRDefault="0080392B" w:rsidP="003E307D">
            <w:pPr>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Отрицательные</w:t>
            </w:r>
            <w:r w:rsidRPr="00361A0D">
              <w:rPr>
                <w:rFonts w:ascii="Times New Roman" w:eastAsia="Times New Roman" w:hAnsi="Times New Roman" w:cs="Times New Roman"/>
                <w:color w:val="000000"/>
                <w:sz w:val="24"/>
                <w:szCs w:val="24"/>
                <w:lang w:eastAsia="ru-RU"/>
              </w:rPr>
              <w:br/>
              <w:t>результаты</w:t>
            </w:r>
          </w:p>
        </w:tc>
        <w:tc>
          <w:tcPr>
            <w:tcW w:w="1680" w:type="dxa"/>
            <w:tcBorders>
              <w:top w:val="double" w:sz="6" w:space="0" w:color="808080"/>
              <w:left w:val="double" w:sz="6" w:space="0" w:color="808080"/>
              <w:bottom w:val="double" w:sz="6" w:space="0" w:color="808080"/>
              <w:right w:val="nil"/>
            </w:tcBorders>
            <w:shd w:val="clear" w:color="auto" w:fill="FFFFFF"/>
            <w:tcMar>
              <w:top w:w="43" w:type="dxa"/>
              <w:left w:w="43" w:type="dxa"/>
              <w:bottom w:w="43" w:type="dxa"/>
              <w:right w:w="0" w:type="dxa"/>
            </w:tcMar>
            <w:hideMark/>
          </w:tcPr>
          <w:p w:rsidR="0080392B" w:rsidRPr="00361A0D" w:rsidRDefault="0080392B" w:rsidP="003E307D">
            <w:pPr>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Положительные</w:t>
            </w:r>
            <w:r w:rsidRPr="00361A0D">
              <w:rPr>
                <w:rFonts w:ascii="Times New Roman" w:eastAsia="Times New Roman" w:hAnsi="Times New Roman" w:cs="Times New Roman"/>
                <w:color w:val="000000"/>
                <w:sz w:val="24"/>
                <w:szCs w:val="24"/>
                <w:lang w:eastAsia="ru-RU"/>
              </w:rPr>
              <w:br/>
              <w:t>результаты</w:t>
            </w:r>
          </w:p>
        </w:tc>
        <w:tc>
          <w:tcPr>
            <w:tcW w:w="1605" w:type="dxa"/>
            <w:tcBorders>
              <w:top w:val="double" w:sz="6" w:space="0" w:color="808080"/>
              <w:left w:val="double" w:sz="6" w:space="0" w:color="808080"/>
              <w:bottom w:val="double" w:sz="6" w:space="0" w:color="808080"/>
              <w:right w:val="double" w:sz="6" w:space="0" w:color="808080"/>
            </w:tcBorders>
            <w:shd w:val="clear" w:color="auto" w:fill="FFFFFF"/>
            <w:tcMar>
              <w:top w:w="43" w:type="dxa"/>
              <w:left w:w="43" w:type="dxa"/>
              <w:bottom w:w="43" w:type="dxa"/>
              <w:right w:w="43" w:type="dxa"/>
            </w:tcMar>
            <w:hideMark/>
          </w:tcPr>
          <w:p w:rsidR="0080392B" w:rsidRPr="00361A0D" w:rsidRDefault="0080392B" w:rsidP="003E307D">
            <w:pPr>
              <w:spacing w:after="150" w:line="240" w:lineRule="auto"/>
              <w:rPr>
                <w:rFonts w:ascii="Times New Roman" w:eastAsia="Times New Roman" w:hAnsi="Times New Roman" w:cs="Times New Roman"/>
                <w:color w:val="000000"/>
                <w:sz w:val="24"/>
                <w:szCs w:val="24"/>
                <w:lang w:eastAsia="ru-RU"/>
              </w:rPr>
            </w:pPr>
            <w:r w:rsidRPr="00361A0D">
              <w:rPr>
                <w:rFonts w:ascii="Times New Roman" w:eastAsia="Times New Roman" w:hAnsi="Times New Roman" w:cs="Times New Roman"/>
                <w:color w:val="000000"/>
                <w:sz w:val="24"/>
                <w:szCs w:val="24"/>
                <w:lang w:eastAsia="ru-RU"/>
              </w:rPr>
              <w:t>Отрицательные</w:t>
            </w:r>
            <w:r w:rsidRPr="00361A0D">
              <w:rPr>
                <w:rFonts w:ascii="Times New Roman" w:eastAsia="Times New Roman" w:hAnsi="Times New Roman" w:cs="Times New Roman"/>
                <w:color w:val="000000"/>
                <w:sz w:val="24"/>
                <w:szCs w:val="24"/>
                <w:lang w:eastAsia="ru-RU"/>
              </w:rPr>
              <w:br/>
              <w:t>результаты</w:t>
            </w:r>
          </w:p>
        </w:tc>
      </w:tr>
      <w:tr w:rsidR="0080392B" w:rsidRPr="00361A0D" w:rsidTr="003E307D">
        <w:trPr>
          <w:trHeight w:val="453"/>
        </w:trPr>
        <w:tc>
          <w:tcPr>
            <w:tcW w:w="2025" w:type="dxa"/>
            <w:tcBorders>
              <w:top w:val="double" w:sz="6" w:space="0" w:color="808080"/>
              <w:left w:val="double" w:sz="6" w:space="0" w:color="808080"/>
              <w:bottom w:val="double" w:sz="6" w:space="0" w:color="808080"/>
              <w:right w:val="nil"/>
            </w:tcBorders>
            <w:shd w:val="clear" w:color="auto" w:fill="FFFFFF"/>
            <w:tcMar>
              <w:top w:w="43" w:type="dxa"/>
              <w:left w:w="43" w:type="dxa"/>
              <w:bottom w:w="43" w:type="dxa"/>
              <w:right w:w="0" w:type="dxa"/>
            </w:tcMar>
            <w:hideMark/>
          </w:tcPr>
          <w:p w:rsidR="0080392B" w:rsidRPr="00361A0D" w:rsidRDefault="0080392B" w:rsidP="003E307D">
            <w:pPr>
              <w:spacing w:after="150" w:line="240" w:lineRule="auto"/>
              <w:rPr>
                <w:rFonts w:ascii="Times New Roman" w:eastAsia="Times New Roman" w:hAnsi="Times New Roman" w:cs="Times New Roman"/>
                <w:color w:val="000000"/>
                <w:sz w:val="24"/>
                <w:szCs w:val="24"/>
                <w:lang w:eastAsia="ru-RU"/>
              </w:rPr>
            </w:pPr>
          </w:p>
        </w:tc>
        <w:tc>
          <w:tcPr>
            <w:tcW w:w="1965" w:type="dxa"/>
            <w:tcBorders>
              <w:top w:val="double" w:sz="6" w:space="0" w:color="808080"/>
              <w:left w:val="double" w:sz="6" w:space="0" w:color="808080"/>
              <w:bottom w:val="double" w:sz="6" w:space="0" w:color="808080"/>
              <w:right w:val="nil"/>
            </w:tcBorders>
            <w:shd w:val="clear" w:color="auto" w:fill="FFFFFF"/>
            <w:tcMar>
              <w:top w:w="43" w:type="dxa"/>
              <w:left w:w="43" w:type="dxa"/>
              <w:bottom w:w="43" w:type="dxa"/>
              <w:right w:w="0" w:type="dxa"/>
            </w:tcMar>
            <w:hideMark/>
          </w:tcPr>
          <w:p w:rsidR="0080392B" w:rsidRPr="00361A0D" w:rsidRDefault="0080392B" w:rsidP="003E307D">
            <w:pPr>
              <w:spacing w:after="150" w:line="240" w:lineRule="auto"/>
              <w:rPr>
                <w:rFonts w:ascii="Times New Roman" w:eastAsia="Times New Roman" w:hAnsi="Times New Roman" w:cs="Times New Roman"/>
                <w:color w:val="000000"/>
                <w:sz w:val="24"/>
                <w:szCs w:val="24"/>
                <w:lang w:eastAsia="ru-RU"/>
              </w:rPr>
            </w:pPr>
          </w:p>
        </w:tc>
        <w:tc>
          <w:tcPr>
            <w:tcW w:w="1680" w:type="dxa"/>
            <w:tcBorders>
              <w:top w:val="double" w:sz="6" w:space="0" w:color="808080"/>
              <w:left w:val="double" w:sz="6" w:space="0" w:color="808080"/>
              <w:bottom w:val="double" w:sz="6" w:space="0" w:color="808080"/>
              <w:right w:val="nil"/>
            </w:tcBorders>
            <w:shd w:val="clear" w:color="auto" w:fill="FFFFFF"/>
            <w:tcMar>
              <w:top w:w="43" w:type="dxa"/>
              <w:left w:w="43" w:type="dxa"/>
              <w:bottom w:w="43" w:type="dxa"/>
              <w:right w:w="0" w:type="dxa"/>
            </w:tcMar>
            <w:hideMark/>
          </w:tcPr>
          <w:p w:rsidR="0080392B" w:rsidRPr="00361A0D" w:rsidRDefault="0080392B" w:rsidP="003E307D">
            <w:pPr>
              <w:spacing w:after="150" w:line="240" w:lineRule="auto"/>
              <w:rPr>
                <w:rFonts w:ascii="Times New Roman" w:eastAsia="Times New Roman" w:hAnsi="Times New Roman" w:cs="Times New Roman"/>
                <w:color w:val="000000"/>
                <w:sz w:val="24"/>
                <w:szCs w:val="24"/>
                <w:lang w:eastAsia="ru-RU"/>
              </w:rPr>
            </w:pPr>
          </w:p>
        </w:tc>
        <w:tc>
          <w:tcPr>
            <w:tcW w:w="1605" w:type="dxa"/>
            <w:tcBorders>
              <w:top w:val="double" w:sz="6" w:space="0" w:color="808080"/>
              <w:left w:val="double" w:sz="6" w:space="0" w:color="808080"/>
              <w:bottom w:val="double" w:sz="6" w:space="0" w:color="808080"/>
              <w:right w:val="double" w:sz="6" w:space="0" w:color="808080"/>
            </w:tcBorders>
            <w:shd w:val="clear" w:color="auto" w:fill="FFFFFF"/>
            <w:tcMar>
              <w:top w:w="43" w:type="dxa"/>
              <w:left w:w="43" w:type="dxa"/>
              <w:bottom w:w="43" w:type="dxa"/>
              <w:right w:w="43" w:type="dxa"/>
            </w:tcMar>
            <w:hideMark/>
          </w:tcPr>
          <w:p w:rsidR="0080392B" w:rsidRPr="00361A0D" w:rsidRDefault="0080392B" w:rsidP="003E307D">
            <w:pPr>
              <w:spacing w:after="0" w:line="240" w:lineRule="auto"/>
              <w:rPr>
                <w:rFonts w:ascii="Times New Roman" w:eastAsia="Times New Roman" w:hAnsi="Times New Roman" w:cs="Times New Roman"/>
                <w:color w:val="252525"/>
                <w:sz w:val="24"/>
                <w:szCs w:val="24"/>
                <w:lang w:eastAsia="ru-RU"/>
              </w:rPr>
            </w:pPr>
          </w:p>
        </w:tc>
      </w:tr>
    </w:tbl>
    <w:p w:rsidR="00457141" w:rsidRDefault="00457141" w:rsidP="0080111D">
      <w:pPr>
        <w:pStyle w:val="a3"/>
        <w:ind w:left="851" w:right="284"/>
        <w:rPr>
          <w:b/>
          <w:color w:val="000000"/>
        </w:rPr>
      </w:pPr>
    </w:p>
    <w:sectPr w:rsidR="00457141" w:rsidSect="005C0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5E94"/>
    <w:multiLevelType w:val="hybridMultilevel"/>
    <w:tmpl w:val="49989F3C"/>
    <w:lvl w:ilvl="0" w:tplc="057E25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C832D1"/>
    <w:multiLevelType w:val="multilevel"/>
    <w:tmpl w:val="8E72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D7EDD"/>
    <w:multiLevelType w:val="multilevel"/>
    <w:tmpl w:val="83E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C4CED"/>
    <w:multiLevelType w:val="multilevel"/>
    <w:tmpl w:val="DA3E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22AB4"/>
    <w:multiLevelType w:val="multilevel"/>
    <w:tmpl w:val="D650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111D"/>
    <w:rsid w:val="001115EB"/>
    <w:rsid w:val="001271BA"/>
    <w:rsid w:val="001E6FEF"/>
    <w:rsid w:val="00266A8D"/>
    <w:rsid w:val="00401F5C"/>
    <w:rsid w:val="00444281"/>
    <w:rsid w:val="00457141"/>
    <w:rsid w:val="004A009C"/>
    <w:rsid w:val="00501A4C"/>
    <w:rsid w:val="00556C23"/>
    <w:rsid w:val="00587B06"/>
    <w:rsid w:val="00684B11"/>
    <w:rsid w:val="006A3C1B"/>
    <w:rsid w:val="00796254"/>
    <w:rsid w:val="007C7A63"/>
    <w:rsid w:val="007F2CAB"/>
    <w:rsid w:val="0080111D"/>
    <w:rsid w:val="0080392B"/>
    <w:rsid w:val="00850F27"/>
    <w:rsid w:val="00910F78"/>
    <w:rsid w:val="00923AD8"/>
    <w:rsid w:val="009F104A"/>
    <w:rsid w:val="00AF676C"/>
    <w:rsid w:val="00BF4B54"/>
    <w:rsid w:val="00C33F15"/>
    <w:rsid w:val="00C4095B"/>
    <w:rsid w:val="00D20E29"/>
    <w:rsid w:val="00D560C7"/>
    <w:rsid w:val="00D739BF"/>
    <w:rsid w:val="00D769A0"/>
    <w:rsid w:val="00FB2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011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104A"/>
    <w:rPr>
      <w:color w:val="0000FF" w:themeColor="hyperlink"/>
      <w:u w:val="single"/>
    </w:rPr>
  </w:style>
  <w:style w:type="paragraph" w:styleId="a5">
    <w:name w:val="Normal (Web)"/>
    <w:basedOn w:val="a"/>
    <w:uiPriority w:val="99"/>
    <w:semiHidden/>
    <w:unhideWhenUsed/>
    <w:rsid w:val="00684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84B11"/>
    <w:rPr>
      <w:b/>
      <w:bCs/>
    </w:rPr>
  </w:style>
  <w:style w:type="paragraph" w:styleId="a7">
    <w:name w:val="Balloon Text"/>
    <w:basedOn w:val="a"/>
    <w:link w:val="a8"/>
    <w:uiPriority w:val="99"/>
    <w:semiHidden/>
    <w:unhideWhenUsed/>
    <w:rsid w:val="00684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4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49013">
      <w:bodyDiv w:val="1"/>
      <w:marLeft w:val="0"/>
      <w:marRight w:val="0"/>
      <w:marTop w:val="0"/>
      <w:marBottom w:val="0"/>
      <w:divBdr>
        <w:top w:val="none" w:sz="0" w:space="0" w:color="auto"/>
        <w:left w:val="none" w:sz="0" w:space="0" w:color="auto"/>
        <w:bottom w:val="none" w:sz="0" w:space="0" w:color="auto"/>
        <w:right w:val="none" w:sz="0" w:space="0" w:color="auto"/>
      </w:divBdr>
    </w:div>
    <w:div w:id="2737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3969786383080628240&amp;from=tabbar&amp;text=&#1088;&#1091;&#1089;&#1089;&#1082;&#1086;-&#1103;&#1087;&#1086;&#1085;&#1089;&#1082;&#1072;&#1103;+&#1074;&#1086;&#1081;&#1085;&#1072;+&#1074;&#1080;&#1076;&#1077;&#1086;&#1091;&#1088;&#1086;&#1082;+11+&#1082;&#1083;&#1072;&#1089;&#1089;"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12</Pages>
  <Words>5165</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2020-04-14T16:23:00Z</dcterms:created>
  <dcterms:modified xsi:type="dcterms:W3CDTF">2020-04-15T15:17:00Z</dcterms:modified>
</cp:coreProperties>
</file>