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6B" w:rsidRPr="00FD6EAE" w:rsidRDefault="0005246B" w:rsidP="0005246B">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val="en-US"/>
        </w:rPr>
      </w:pPr>
    </w:p>
    <w:p w:rsidR="0005246B" w:rsidRPr="00FA48FE" w:rsidRDefault="0005246B" w:rsidP="0005246B">
      <w:pPr>
        <w:shd w:val="clear" w:color="auto" w:fill="FFFFFF" w:themeFill="background1"/>
        <w:spacing w:line="240" w:lineRule="auto"/>
        <w:rPr>
          <w:rFonts w:ascii="Times New Roman" w:hAnsi="Times New Roman" w:cs="Times New Roman"/>
          <w:b/>
          <w:sz w:val="36"/>
          <w:szCs w:val="36"/>
          <w:lang w:val="en-US"/>
        </w:rPr>
      </w:pPr>
      <w:proofErr w:type="gramStart"/>
      <w:r w:rsidRPr="00E443A9">
        <w:rPr>
          <w:rFonts w:ascii="Times New Roman" w:hAnsi="Times New Roman" w:cs="Times New Roman"/>
          <w:b/>
          <w:sz w:val="36"/>
          <w:szCs w:val="36"/>
          <w:lang w:val="en-US"/>
        </w:rPr>
        <w:t>Unit 1.</w:t>
      </w:r>
      <w:proofErr w:type="gramEnd"/>
    </w:p>
    <w:p w:rsidR="0005246B" w:rsidRPr="00E443A9" w:rsidRDefault="0005246B" w:rsidP="0005246B">
      <w:pPr>
        <w:shd w:val="clear" w:color="auto" w:fill="FFFFFF" w:themeFill="background1"/>
        <w:spacing w:line="240" w:lineRule="auto"/>
        <w:rPr>
          <w:rFonts w:ascii="Times New Roman" w:hAnsi="Times New Roman" w:cs="Times New Roman"/>
          <w:b/>
          <w:sz w:val="36"/>
          <w:szCs w:val="36"/>
          <w:lang w:val="en-US"/>
        </w:rPr>
      </w:pPr>
      <w:r w:rsidRPr="00E443A9">
        <w:rPr>
          <w:rFonts w:ascii="Times New Roman" w:hAnsi="Times New Roman" w:cs="Times New Roman"/>
          <w:b/>
          <w:sz w:val="36"/>
          <w:szCs w:val="36"/>
          <w:lang w:val="en-US"/>
        </w:rPr>
        <w:t>A United Family Is the Best Treasure</w:t>
      </w:r>
    </w:p>
    <w:p w:rsidR="0005246B" w:rsidRPr="00E443A9" w:rsidRDefault="0005246B" w:rsidP="0005246B">
      <w:pPr>
        <w:shd w:val="clear" w:color="auto" w:fill="FFFFFF" w:themeFill="background1"/>
        <w:spacing w:after="220" w:line="240" w:lineRule="auto"/>
        <w:jc w:val="center"/>
        <w:rPr>
          <w:rFonts w:ascii="Times New Roman" w:eastAsia="Times New Roman" w:hAnsi="Times New Roman" w:cs="Times New Roman"/>
          <w:b/>
          <w:sz w:val="28"/>
          <w:szCs w:val="28"/>
        </w:rPr>
      </w:pPr>
      <w:proofErr w:type="spellStart"/>
      <w:r w:rsidRPr="00E443A9">
        <w:rPr>
          <w:rFonts w:ascii="Times New Roman" w:hAnsi="Times New Roman" w:cs="Times New Roman"/>
          <w:b/>
          <w:sz w:val="28"/>
          <w:szCs w:val="28"/>
          <w:lang w:val="en-US"/>
        </w:rPr>
        <w:t>Lexicalexercises</w:t>
      </w:r>
      <w:proofErr w:type="spellEnd"/>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b/>
          <w:sz w:val="28"/>
          <w:szCs w:val="28"/>
        </w:rPr>
      </w:pPr>
      <w:r w:rsidRPr="00E443A9">
        <w:rPr>
          <w:rFonts w:ascii="Times New Roman" w:eastAsia="Times New Roman" w:hAnsi="Times New Roman" w:cs="Times New Roman"/>
          <w:b/>
          <w:sz w:val="28"/>
          <w:szCs w:val="28"/>
        </w:rPr>
        <w:t>1. Вставьте подходящие по смыслу слова.</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1. Your parents’ parents are </w:t>
      </w:r>
      <w:proofErr w:type="spellStart"/>
      <w:r w:rsidRPr="00E443A9">
        <w:rPr>
          <w:rFonts w:ascii="Times New Roman" w:eastAsia="Times New Roman" w:hAnsi="Times New Roman" w:cs="Times New Roman"/>
          <w:sz w:val="28"/>
          <w:szCs w:val="28"/>
          <w:lang w:val="en-US"/>
        </w:rPr>
        <w:t>your</w:t>
      </w:r>
      <w:proofErr w:type="spellEnd"/>
      <w:r w:rsidRPr="00E443A9">
        <w:rPr>
          <w:rFonts w:ascii="Times New Roman" w:eastAsia="Times New Roman" w:hAnsi="Times New Roman" w:cs="Times New Roman"/>
          <w:sz w:val="28"/>
          <w:szCs w:val="28"/>
          <w:lang w:val="en-US"/>
        </w:rPr>
        <w:t xml:space="preserve"> ___ and your __</w:t>
      </w:r>
      <w:proofErr w:type="gramStart"/>
      <w:r w:rsidRPr="00E443A9">
        <w:rPr>
          <w:rFonts w:ascii="Times New Roman" w:eastAsia="Times New Roman" w:hAnsi="Times New Roman" w:cs="Times New Roman"/>
          <w:sz w:val="28"/>
          <w:szCs w:val="28"/>
          <w:lang w:val="en-US"/>
        </w:rPr>
        <w:t>_ .</w:t>
      </w:r>
      <w:proofErr w:type="gramEnd"/>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2. Your father’s brother and sister are </w:t>
      </w:r>
      <w:proofErr w:type="spellStart"/>
      <w:r w:rsidRPr="00E443A9">
        <w:rPr>
          <w:rFonts w:ascii="Times New Roman" w:eastAsia="Times New Roman" w:hAnsi="Times New Roman" w:cs="Times New Roman"/>
          <w:sz w:val="28"/>
          <w:szCs w:val="28"/>
          <w:lang w:val="en-US"/>
        </w:rPr>
        <w:t>your</w:t>
      </w:r>
      <w:proofErr w:type="spellEnd"/>
      <w:r w:rsidRPr="00E443A9">
        <w:rPr>
          <w:rFonts w:ascii="Times New Roman" w:eastAsia="Times New Roman" w:hAnsi="Times New Roman" w:cs="Times New Roman"/>
          <w:sz w:val="28"/>
          <w:szCs w:val="28"/>
          <w:lang w:val="en-US"/>
        </w:rPr>
        <w:t xml:space="preserve"> ___ and your __</w:t>
      </w:r>
      <w:proofErr w:type="gramStart"/>
      <w:r w:rsidRPr="00E443A9">
        <w:rPr>
          <w:rFonts w:ascii="Times New Roman" w:eastAsia="Times New Roman" w:hAnsi="Times New Roman" w:cs="Times New Roman"/>
          <w:sz w:val="28"/>
          <w:szCs w:val="28"/>
          <w:lang w:val="en-US"/>
        </w:rPr>
        <w:t>_ .</w:t>
      </w:r>
      <w:proofErr w:type="gramEnd"/>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3. Your aunt’s and uncle’s children are your __</w:t>
      </w:r>
      <w:proofErr w:type="gramStart"/>
      <w:r w:rsidRPr="00E443A9">
        <w:rPr>
          <w:rFonts w:ascii="Times New Roman" w:eastAsia="Times New Roman" w:hAnsi="Times New Roman" w:cs="Times New Roman"/>
          <w:sz w:val="28"/>
          <w:szCs w:val="28"/>
          <w:lang w:val="en-US"/>
        </w:rPr>
        <w:t>_ .</w:t>
      </w:r>
      <w:proofErr w:type="gramEnd"/>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4. Your brother’s son and daughter are </w:t>
      </w:r>
      <w:proofErr w:type="spellStart"/>
      <w:r w:rsidRPr="00E443A9">
        <w:rPr>
          <w:rFonts w:ascii="Times New Roman" w:eastAsia="Times New Roman" w:hAnsi="Times New Roman" w:cs="Times New Roman"/>
          <w:sz w:val="28"/>
          <w:szCs w:val="28"/>
          <w:lang w:val="en-US"/>
        </w:rPr>
        <w:t>your</w:t>
      </w:r>
      <w:proofErr w:type="spellEnd"/>
      <w:r w:rsidRPr="00E443A9">
        <w:rPr>
          <w:rFonts w:ascii="Times New Roman" w:eastAsia="Times New Roman" w:hAnsi="Times New Roman" w:cs="Times New Roman"/>
          <w:sz w:val="28"/>
          <w:szCs w:val="28"/>
          <w:lang w:val="en-US"/>
        </w:rPr>
        <w:t xml:space="preserve"> ___ and your __</w:t>
      </w:r>
      <w:proofErr w:type="gramStart"/>
      <w:r w:rsidRPr="00E443A9">
        <w:rPr>
          <w:rFonts w:ascii="Times New Roman" w:eastAsia="Times New Roman" w:hAnsi="Times New Roman" w:cs="Times New Roman"/>
          <w:sz w:val="28"/>
          <w:szCs w:val="28"/>
          <w:lang w:val="en-US"/>
        </w:rPr>
        <w:t>_ .</w:t>
      </w:r>
      <w:proofErr w:type="gramEnd"/>
    </w:p>
    <w:p w:rsidR="0005246B" w:rsidRPr="00FD6EAE" w:rsidRDefault="0005246B" w:rsidP="0005246B">
      <w:pPr>
        <w:shd w:val="clear" w:color="auto" w:fill="FFFFFF" w:themeFill="background1"/>
        <w:spacing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5. Your children’s children are </w:t>
      </w:r>
      <w:proofErr w:type="spellStart"/>
      <w:r w:rsidRPr="00E443A9">
        <w:rPr>
          <w:rFonts w:ascii="Times New Roman" w:eastAsia="Times New Roman" w:hAnsi="Times New Roman" w:cs="Times New Roman"/>
          <w:sz w:val="28"/>
          <w:szCs w:val="28"/>
          <w:lang w:val="en-US"/>
        </w:rPr>
        <w:t>your</w:t>
      </w:r>
      <w:proofErr w:type="spellEnd"/>
      <w:r w:rsidRPr="00E443A9">
        <w:rPr>
          <w:rFonts w:ascii="Times New Roman" w:eastAsia="Times New Roman" w:hAnsi="Times New Roman" w:cs="Times New Roman"/>
          <w:sz w:val="28"/>
          <w:szCs w:val="28"/>
          <w:lang w:val="en-US"/>
        </w:rPr>
        <w:t xml:space="preserve"> ___ and your __</w:t>
      </w:r>
      <w:proofErr w:type="gramStart"/>
      <w:r w:rsidRPr="00E443A9">
        <w:rPr>
          <w:rFonts w:ascii="Times New Roman" w:eastAsia="Times New Roman" w:hAnsi="Times New Roman" w:cs="Times New Roman"/>
          <w:sz w:val="28"/>
          <w:szCs w:val="28"/>
          <w:lang w:val="en-US"/>
        </w:rPr>
        <w:t>_ .</w:t>
      </w:r>
      <w:proofErr w:type="gramEnd"/>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rPr>
      </w:pPr>
      <w:r w:rsidRPr="00E443A9">
        <w:rPr>
          <w:rFonts w:ascii="Times New Roman" w:eastAsia="Times New Roman" w:hAnsi="Times New Roman" w:cs="Times New Roman"/>
          <w:sz w:val="28"/>
          <w:szCs w:val="28"/>
        </w:rPr>
        <w:t xml:space="preserve">Родственники со стороны мужа или жены объединяются одним термином </w:t>
      </w:r>
      <w:proofErr w:type="spellStart"/>
      <w:r w:rsidRPr="00E443A9">
        <w:rPr>
          <w:rFonts w:ascii="Times New Roman" w:eastAsia="Times New Roman" w:hAnsi="Times New Roman" w:cs="Times New Roman"/>
          <w:sz w:val="28"/>
          <w:szCs w:val="28"/>
        </w:rPr>
        <w:t>in-laws</w:t>
      </w:r>
      <w:proofErr w:type="spellEnd"/>
      <w:r w:rsidRPr="00E443A9">
        <w:rPr>
          <w:rFonts w:ascii="Times New Roman" w:eastAsia="Times New Roman" w:hAnsi="Times New Roman" w:cs="Times New Roman"/>
          <w:sz w:val="28"/>
          <w:szCs w:val="28"/>
        </w:rPr>
        <w:t xml:space="preserve">. Так, чтобы назвать брата со стороны мужа или жены, необходимо к слову </w:t>
      </w:r>
      <w:proofErr w:type="spellStart"/>
      <w:r w:rsidRPr="00E443A9">
        <w:rPr>
          <w:rFonts w:ascii="Times New Roman" w:eastAsia="Times New Roman" w:hAnsi="Times New Roman" w:cs="Times New Roman"/>
          <w:sz w:val="28"/>
          <w:szCs w:val="28"/>
        </w:rPr>
        <w:t>brother</w:t>
      </w:r>
      <w:proofErr w:type="spellEnd"/>
      <w:r w:rsidRPr="00E443A9">
        <w:rPr>
          <w:rFonts w:ascii="Times New Roman" w:eastAsia="Times New Roman" w:hAnsi="Times New Roman" w:cs="Times New Roman"/>
          <w:sz w:val="28"/>
          <w:szCs w:val="28"/>
        </w:rPr>
        <w:t xml:space="preserve"> добавить </w:t>
      </w:r>
      <w:proofErr w:type="spellStart"/>
      <w:r w:rsidRPr="00E443A9">
        <w:rPr>
          <w:rFonts w:ascii="Times New Roman" w:eastAsia="Times New Roman" w:hAnsi="Times New Roman" w:cs="Times New Roman"/>
          <w:sz w:val="28"/>
          <w:szCs w:val="28"/>
        </w:rPr>
        <w:t>in-law</w:t>
      </w:r>
      <w:proofErr w:type="spellEnd"/>
      <w:r w:rsidRPr="00E443A9">
        <w:rPr>
          <w:rFonts w:ascii="Times New Roman" w:eastAsia="Times New Roman" w:hAnsi="Times New Roman" w:cs="Times New Roman"/>
          <w:sz w:val="28"/>
          <w:szCs w:val="28"/>
        </w:rPr>
        <w:t xml:space="preserve">, чтобы получилось </w:t>
      </w:r>
      <w:proofErr w:type="spellStart"/>
      <w:r w:rsidRPr="00E443A9">
        <w:rPr>
          <w:rFonts w:ascii="Times New Roman" w:eastAsia="Times New Roman" w:hAnsi="Times New Roman" w:cs="Times New Roman"/>
          <w:sz w:val="28"/>
          <w:szCs w:val="28"/>
        </w:rPr>
        <w:t>brother-in-law</w:t>
      </w:r>
      <w:proofErr w:type="spellEnd"/>
      <w:r w:rsidRPr="00E443A9">
        <w:rPr>
          <w:rFonts w:ascii="Times New Roman" w:eastAsia="Times New Roman" w:hAnsi="Times New Roman" w:cs="Times New Roman"/>
          <w:sz w:val="28"/>
          <w:szCs w:val="28"/>
        </w:rPr>
        <w:t>.</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b/>
          <w:sz w:val="28"/>
          <w:szCs w:val="28"/>
        </w:rPr>
      </w:pPr>
      <w:r w:rsidRPr="00E443A9">
        <w:rPr>
          <w:rFonts w:ascii="Times New Roman" w:eastAsia="Times New Roman" w:hAnsi="Times New Roman" w:cs="Times New Roman"/>
          <w:b/>
          <w:sz w:val="28"/>
          <w:szCs w:val="28"/>
        </w:rPr>
        <w:t>2. Посмотрите на картинку и определите, кто есть кто в семье.</w:t>
      </w:r>
    </w:p>
    <w:p w:rsidR="0005246B" w:rsidRPr="00E443A9" w:rsidRDefault="0005246B" w:rsidP="0005246B">
      <w:pPr>
        <w:shd w:val="clear" w:color="auto" w:fill="FFFFFF" w:themeFill="background1"/>
        <w:spacing w:after="0" w:line="240" w:lineRule="auto"/>
        <w:rPr>
          <w:ins w:id="0" w:author="Unknown"/>
          <w:rFonts w:ascii="Times New Roman" w:eastAsia="Times New Roman" w:hAnsi="Times New Roman" w:cs="Times New Roman"/>
          <w:sz w:val="28"/>
          <w:szCs w:val="28"/>
        </w:rPr>
      </w:pPr>
      <w:r w:rsidRPr="00E443A9">
        <w:rPr>
          <w:rFonts w:ascii="Times New Roman" w:eastAsia="Times New Roman" w:hAnsi="Times New Roman" w:cs="Times New Roman"/>
          <w:noProof/>
          <w:sz w:val="28"/>
          <w:szCs w:val="28"/>
        </w:rPr>
        <w:drawing>
          <wp:inline distT="0" distB="0" distL="0" distR="0">
            <wp:extent cx="5132070" cy="2967355"/>
            <wp:effectExtent l="19050" t="0" r="0" b="0"/>
            <wp:docPr id="384" name="Рисунок 384"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family"/>
                    <pic:cNvPicPr>
                      <a:picLocks noChangeAspect="1" noChangeArrowheads="1"/>
                    </pic:cNvPicPr>
                  </pic:nvPicPr>
                  <pic:blipFill>
                    <a:blip r:embed="rId4"/>
                    <a:srcRect/>
                    <a:stretch>
                      <a:fillRect/>
                    </a:stretch>
                  </pic:blipFill>
                  <pic:spPr bwMode="auto">
                    <a:xfrm>
                      <a:off x="0" y="0"/>
                      <a:ext cx="5132070" cy="2967355"/>
                    </a:xfrm>
                    <a:prstGeom prst="rect">
                      <a:avLst/>
                    </a:prstGeom>
                    <a:noFill/>
                    <a:ln w="9525">
                      <a:noFill/>
                      <a:miter lim="800000"/>
                      <a:headEnd/>
                      <a:tailEnd/>
                    </a:ln>
                  </pic:spPr>
                </pic:pic>
              </a:graphicData>
            </a:graphic>
          </wp:inline>
        </w:drawing>
      </w:r>
    </w:p>
    <w:p w:rsidR="0005246B" w:rsidRPr="0005246B" w:rsidRDefault="0005246B" w:rsidP="0005246B">
      <w:pPr>
        <w:shd w:val="clear" w:color="auto" w:fill="FFFFFF" w:themeFill="background1"/>
        <w:spacing w:after="220" w:line="240" w:lineRule="auto"/>
        <w:rPr>
          <w:ins w:id="1" w:author="Unknown"/>
          <w:rFonts w:ascii="Times New Roman" w:eastAsia="Times New Roman" w:hAnsi="Times New Roman" w:cs="Times New Roman"/>
          <w:sz w:val="28"/>
          <w:szCs w:val="28"/>
          <w:lang w:val="en-US"/>
        </w:rPr>
      </w:pPr>
      <w:ins w:id="2" w:author="Unknown">
        <w:r w:rsidRPr="0005246B">
          <w:rPr>
            <w:rFonts w:ascii="Times New Roman" w:eastAsia="Times New Roman" w:hAnsi="Times New Roman" w:cs="Times New Roman"/>
            <w:sz w:val="28"/>
            <w:szCs w:val="28"/>
            <w:lang w:val="en-US"/>
          </w:rPr>
          <w:t>1. Nigel’s mother-in-law is …</w:t>
        </w:r>
      </w:ins>
    </w:p>
    <w:p w:rsidR="0005246B" w:rsidRPr="0005246B" w:rsidRDefault="0005246B" w:rsidP="0005246B">
      <w:pPr>
        <w:shd w:val="clear" w:color="auto" w:fill="FFFFFF" w:themeFill="background1"/>
        <w:spacing w:after="220" w:line="240" w:lineRule="auto"/>
        <w:rPr>
          <w:ins w:id="3" w:author="Unknown"/>
          <w:rFonts w:ascii="Times New Roman" w:eastAsia="Times New Roman" w:hAnsi="Times New Roman" w:cs="Times New Roman"/>
          <w:sz w:val="28"/>
          <w:szCs w:val="28"/>
          <w:lang w:val="en-US"/>
        </w:rPr>
      </w:pPr>
      <w:ins w:id="4" w:author="Unknown">
        <w:r w:rsidRPr="0005246B">
          <w:rPr>
            <w:rFonts w:ascii="Times New Roman" w:eastAsia="Times New Roman" w:hAnsi="Times New Roman" w:cs="Times New Roman"/>
            <w:sz w:val="28"/>
            <w:szCs w:val="28"/>
            <w:lang w:val="en-US"/>
          </w:rPr>
          <w:t>2. His father-in-law is …</w:t>
        </w:r>
      </w:ins>
    </w:p>
    <w:p w:rsidR="0005246B" w:rsidRPr="0005246B" w:rsidRDefault="0005246B" w:rsidP="0005246B">
      <w:pPr>
        <w:shd w:val="clear" w:color="auto" w:fill="FFFFFF" w:themeFill="background1"/>
        <w:spacing w:after="220" w:line="240" w:lineRule="auto"/>
        <w:rPr>
          <w:ins w:id="5" w:author="Unknown"/>
          <w:rFonts w:ascii="Times New Roman" w:eastAsia="Times New Roman" w:hAnsi="Times New Roman" w:cs="Times New Roman"/>
          <w:sz w:val="28"/>
          <w:szCs w:val="28"/>
          <w:lang w:val="en-US"/>
        </w:rPr>
      </w:pPr>
      <w:ins w:id="6" w:author="Unknown">
        <w:r w:rsidRPr="0005246B">
          <w:rPr>
            <w:rFonts w:ascii="Times New Roman" w:eastAsia="Times New Roman" w:hAnsi="Times New Roman" w:cs="Times New Roman"/>
            <w:sz w:val="28"/>
            <w:szCs w:val="28"/>
            <w:lang w:val="en-US"/>
          </w:rPr>
          <w:t>3. His brother-in-law is …</w:t>
        </w:r>
      </w:ins>
    </w:p>
    <w:p w:rsidR="0005246B" w:rsidRPr="0005246B" w:rsidRDefault="0005246B" w:rsidP="0005246B">
      <w:pPr>
        <w:shd w:val="clear" w:color="auto" w:fill="FFFFFF" w:themeFill="background1"/>
        <w:spacing w:after="220" w:line="240" w:lineRule="auto"/>
        <w:rPr>
          <w:ins w:id="7" w:author="Unknown"/>
          <w:rFonts w:ascii="Times New Roman" w:eastAsia="Times New Roman" w:hAnsi="Times New Roman" w:cs="Times New Roman"/>
          <w:sz w:val="28"/>
          <w:szCs w:val="28"/>
          <w:lang w:val="en-US"/>
        </w:rPr>
      </w:pPr>
      <w:ins w:id="8" w:author="Unknown">
        <w:r w:rsidRPr="0005246B">
          <w:rPr>
            <w:rFonts w:ascii="Times New Roman" w:eastAsia="Times New Roman" w:hAnsi="Times New Roman" w:cs="Times New Roman"/>
            <w:sz w:val="28"/>
            <w:szCs w:val="28"/>
            <w:lang w:val="en-US"/>
          </w:rPr>
          <w:t>4. His sister-in-law is …</w:t>
        </w:r>
      </w:ins>
    </w:p>
    <w:p w:rsidR="0005246B" w:rsidRPr="0005246B" w:rsidRDefault="0005246B" w:rsidP="0005246B">
      <w:pPr>
        <w:shd w:val="clear" w:color="auto" w:fill="FFFFFF" w:themeFill="background1"/>
        <w:spacing w:after="220" w:line="240" w:lineRule="auto"/>
        <w:rPr>
          <w:ins w:id="9" w:author="Unknown"/>
          <w:rFonts w:ascii="Times New Roman" w:eastAsia="Times New Roman" w:hAnsi="Times New Roman" w:cs="Times New Roman"/>
          <w:sz w:val="28"/>
          <w:szCs w:val="28"/>
          <w:lang w:val="en-US"/>
        </w:rPr>
      </w:pPr>
      <w:ins w:id="10" w:author="Unknown">
        <w:r w:rsidRPr="0005246B">
          <w:rPr>
            <w:rFonts w:ascii="Times New Roman" w:eastAsia="Times New Roman" w:hAnsi="Times New Roman" w:cs="Times New Roman"/>
            <w:sz w:val="28"/>
            <w:szCs w:val="28"/>
            <w:lang w:val="en-US"/>
          </w:rPr>
          <w:t>5. His son-in-law is …</w:t>
        </w:r>
      </w:ins>
    </w:p>
    <w:p w:rsidR="0005246B" w:rsidRPr="0005246B" w:rsidRDefault="0005246B" w:rsidP="0005246B">
      <w:pPr>
        <w:shd w:val="clear" w:color="auto" w:fill="FFFFFF" w:themeFill="background1"/>
        <w:spacing w:line="240" w:lineRule="auto"/>
        <w:rPr>
          <w:ins w:id="11" w:author="Unknown"/>
          <w:rFonts w:ascii="Times New Roman" w:eastAsia="Times New Roman" w:hAnsi="Times New Roman" w:cs="Times New Roman"/>
          <w:sz w:val="28"/>
          <w:szCs w:val="28"/>
          <w:lang w:val="en-US"/>
        </w:rPr>
      </w:pPr>
      <w:ins w:id="12" w:author="Unknown">
        <w:r w:rsidRPr="0005246B">
          <w:rPr>
            <w:rFonts w:ascii="Times New Roman" w:eastAsia="Times New Roman" w:hAnsi="Times New Roman" w:cs="Times New Roman"/>
            <w:sz w:val="28"/>
            <w:szCs w:val="28"/>
            <w:lang w:val="en-US"/>
          </w:rPr>
          <w:lastRenderedPageBreak/>
          <w:t>6. His daughter-in-law is …</w:t>
        </w:r>
      </w:ins>
    </w:p>
    <w:p w:rsidR="0005246B" w:rsidRPr="0005246B" w:rsidRDefault="0005246B" w:rsidP="0005246B">
      <w:pPr>
        <w:pStyle w:val="a5"/>
        <w:shd w:val="clear" w:color="auto" w:fill="FFFFFF" w:themeFill="background1"/>
        <w:spacing w:before="0" w:beforeAutospacing="0" w:after="220" w:afterAutospacing="0"/>
        <w:rPr>
          <w:sz w:val="28"/>
          <w:szCs w:val="28"/>
          <w:lang w:val="en-US"/>
        </w:rPr>
      </w:pPr>
    </w:p>
    <w:p w:rsidR="0005246B" w:rsidRPr="00E443A9" w:rsidRDefault="0005246B" w:rsidP="0005246B">
      <w:pPr>
        <w:pStyle w:val="a5"/>
        <w:shd w:val="clear" w:color="auto" w:fill="FFFFFF" w:themeFill="background1"/>
        <w:spacing w:before="0" w:beforeAutospacing="0" w:after="220" w:afterAutospacing="0"/>
        <w:rPr>
          <w:sz w:val="28"/>
          <w:szCs w:val="28"/>
        </w:rPr>
      </w:pPr>
      <w:r w:rsidRPr="00E443A9">
        <w:rPr>
          <w:sz w:val="28"/>
          <w:szCs w:val="28"/>
        </w:rPr>
        <w:t>Существуют различные типы семей. Вот они:</w:t>
      </w:r>
    </w:p>
    <w:p w:rsidR="0005246B" w:rsidRPr="00E443A9" w:rsidRDefault="0005246B" w:rsidP="0005246B">
      <w:pPr>
        <w:pStyle w:val="a5"/>
        <w:shd w:val="clear" w:color="auto" w:fill="FFFFFF" w:themeFill="background1"/>
        <w:spacing w:before="0" w:beforeAutospacing="0" w:after="220" w:afterAutospacing="0"/>
        <w:rPr>
          <w:sz w:val="28"/>
          <w:szCs w:val="28"/>
          <w:lang w:val="en-US"/>
        </w:rPr>
      </w:pPr>
      <w:proofErr w:type="gramStart"/>
      <w:r w:rsidRPr="00E443A9">
        <w:rPr>
          <w:sz w:val="28"/>
          <w:szCs w:val="28"/>
          <w:lang w:val="en-US"/>
        </w:rPr>
        <w:t>a</w:t>
      </w:r>
      <w:proofErr w:type="gramEnd"/>
      <w:r w:rsidRPr="00E443A9">
        <w:rPr>
          <w:sz w:val="28"/>
          <w:szCs w:val="28"/>
          <w:lang w:val="en-US"/>
        </w:rPr>
        <w:t>. a nuclear family</w:t>
      </w:r>
      <w:r w:rsidRPr="00E443A9">
        <w:rPr>
          <w:sz w:val="28"/>
          <w:szCs w:val="28"/>
          <w:lang w:val="en-US"/>
        </w:rPr>
        <w:br/>
        <w:t>b. an extended family</w:t>
      </w:r>
      <w:r w:rsidRPr="00E443A9">
        <w:rPr>
          <w:sz w:val="28"/>
          <w:szCs w:val="28"/>
          <w:lang w:val="en-US"/>
        </w:rPr>
        <w:br/>
        <w:t>c. a single-parent family</w:t>
      </w:r>
      <w:r w:rsidRPr="00E443A9">
        <w:rPr>
          <w:sz w:val="28"/>
          <w:szCs w:val="28"/>
          <w:lang w:val="en-US"/>
        </w:rPr>
        <w:br/>
        <w:t>d. a couple who adopted a child</w:t>
      </w:r>
      <w:r w:rsidRPr="00E443A9">
        <w:rPr>
          <w:sz w:val="28"/>
          <w:szCs w:val="28"/>
          <w:lang w:val="en-US"/>
        </w:rPr>
        <w:br/>
        <w:t>e. a couple with no children</w:t>
      </w:r>
    </w:p>
    <w:p w:rsidR="0005246B" w:rsidRPr="001E39F0" w:rsidRDefault="0005246B" w:rsidP="0005246B">
      <w:pPr>
        <w:pStyle w:val="a5"/>
        <w:shd w:val="clear" w:color="auto" w:fill="FFFFFF" w:themeFill="background1"/>
        <w:spacing w:before="0" w:beforeAutospacing="0" w:after="220" w:afterAutospacing="0"/>
        <w:rPr>
          <w:b/>
          <w:sz w:val="28"/>
          <w:szCs w:val="28"/>
        </w:rPr>
      </w:pPr>
      <w:r w:rsidRPr="001E39F0">
        <w:rPr>
          <w:b/>
          <w:sz w:val="28"/>
          <w:szCs w:val="28"/>
        </w:rPr>
        <w:t>3. Прочтите описание семей и определите, к какому типу они относятся.</w:t>
      </w:r>
    </w:p>
    <w:p w:rsidR="0005246B" w:rsidRPr="00E443A9" w:rsidRDefault="0005246B" w:rsidP="0005246B">
      <w:pPr>
        <w:pStyle w:val="a5"/>
        <w:shd w:val="clear" w:color="auto" w:fill="FFFFFF" w:themeFill="background1"/>
        <w:spacing w:before="0" w:beforeAutospacing="0" w:after="220" w:afterAutospacing="0"/>
        <w:rPr>
          <w:sz w:val="28"/>
          <w:szCs w:val="28"/>
          <w:lang w:val="en-US"/>
        </w:rPr>
      </w:pPr>
      <w:r w:rsidRPr="00E443A9">
        <w:rPr>
          <w:sz w:val="28"/>
          <w:szCs w:val="28"/>
          <w:lang w:val="en-US"/>
        </w:rPr>
        <w:t xml:space="preserve">1. We’re married with three kids. Our eldest son, Simon, has just started secondary school, our daughter, Lisa, is eight and our youngest son, Luke, </w:t>
      </w:r>
      <w:proofErr w:type="gramStart"/>
      <w:r w:rsidRPr="00E443A9">
        <w:rPr>
          <w:sz w:val="28"/>
          <w:szCs w:val="28"/>
          <w:lang w:val="en-US"/>
        </w:rPr>
        <w:t>is</w:t>
      </w:r>
      <w:proofErr w:type="gramEnd"/>
      <w:r w:rsidRPr="00E443A9">
        <w:rPr>
          <w:sz w:val="28"/>
          <w:szCs w:val="28"/>
          <w:lang w:val="en-US"/>
        </w:rPr>
        <w:t xml:space="preserve"> only five.</w:t>
      </w:r>
    </w:p>
    <w:p w:rsidR="0005246B" w:rsidRPr="00E443A9" w:rsidRDefault="0005246B" w:rsidP="0005246B">
      <w:pPr>
        <w:pStyle w:val="a5"/>
        <w:shd w:val="clear" w:color="auto" w:fill="FFFFFF" w:themeFill="background1"/>
        <w:spacing w:before="0" w:beforeAutospacing="0" w:after="220" w:afterAutospacing="0"/>
        <w:rPr>
          <w:sz w:val="28"/>
          <w:szCs w:val="28"/>
          <w:lang w:val="en-US"/>
        </w:rPr>
      </w:pPr>
      <w:r w:rsidRPr="00E443A9">
        <w:rPr>
          <w:sz w:val="28"/>
          <w:szCs w:val="28"/>
          <w:lang w:val="en-US"/>
        </w:rPr>
        <w:t>2. We’ve only been married for a year. We’re not planning to start a family just yet.</w:t>
      </w:r>
    </w:p>
    <w:p w:rsidR="0005246B" w:rsidRPr="00E443A9" w:rsidRDefault="0005246B" w:rsidP="0005246B">
      <w:pPr>
        <w:pStyle w:val="a5"/>
        <w:shd w:val="clear" w:color="auto" w:fill="FFFFFF" w:themeFill="background1"/>
        <w:spacing w:before="0" w:beforeAutospacing="0" w:after="220" w:afterAutospacing="0"/>
        <w:rPr>
          <w:sz w:val="28"/>
          <w:szCs w:val="28"/>
          <w:lang w:val="en-US"/>
        </w:rPr>
      </w:pPr>
      <w:r w:rsidRPr="00E443A9">
        <w:rPr>
          <w:sz w:val="28"/>
          <w:szCs w:val="28"/>
          <w:lang w:val="en-US"/>
        </w:rPr>
        <w:t>3. I’m a single mum. I bring up my son Josh on my own. Josh doesn’t mind being an only child but I think he’d like a brother or sister one day.</w:t>
      </w:r>
    </w:p>
    <w:p w:rsidR="0005246B" w:rsidRPr="00E443A9" w:rsidRDefault="0005246B" w:rsidP="0005246B">
      <w:pPr>
        <w:pStyle w:val="a5"/>
        <w:shd w:val="clear" w:color="auto" w:fill="FFFFFF" w:themeFill="background1"/>
        <w:spacing w:before="0" w:beforeAutospacing="0" w:after="220" w:afterAutospacing="0"/>
        <w:rPr>
          <w:sz w:val="28"/>
          <w:szCs w:val="28"/>
          <w:lang w:val="en-US"/>
        </w:rPr>
      </w:pPr>
      <w:r w:rsidRPr="00E443A9">
        <w:rPr>
          <w:sz w:val="28"/>
          <w:szCs w:val="28"/>
          <w:lang w:val="en-US"/>
        </w:rPr>
        <w:t>4. We share the house with my mother and father and my wife’s sister and her kids. Everyone helps to look after all the children.</w:t>
      </w:r>
    </w:p>
    <w:p w:rsidR="0005246B" w:rsidRPr="001E39F0" w:rsidRDefault="0005246B" w:rsidP="0005246B">
      <w:pPr>
        <w:pStyle w:val="a5"/>
        <w:shd w:val="clear" w:color="auto" w:fill="FFFFFF" w:themeFill="background1"/>
        <w:spacing w:before="0" w:beforeAutospacing="0" w:after="0" w:afterAutospacing="0"/>
        <w:rPr>
          <w:sz w:val="28"/>
          <w:szCs w:val="28"/>
          <w:lang w:val="en-US"/>
        </w:rPr>
      </w:pPr>
      <w:r w:rsidRPr="00E443A9">
        <w:rPr>
          <w:sz w:val="28"/>
          <w:szCs w:val="28"/>
          <w:lang w:val="en-US"/>
        </w:rPr>
        <w:t>5. We couldn’t have children of our own so we decided that adoption was the only answer. Lily came to live with us two years ago. She seems very happy at the moment but we realize that she might want to find her real mother one day.</w:t>
      </w:r>
    </w:p>
    <w:p w:rsidR="0005246B" w:rsidRPr="001E39F0" w:rsidRDefault="0005246B" w:rsidP="0005246B">
      <w:pPr>
        <w:pStyle w:val="a5"/>
        <w:shd w:val="clear" w:color="auto" w:fill="FFFFFF" w:themeFill="background1"/>
        <w:spacing w:before="0" w:beforeAutospacing="0" w:after="0" w:afterAutospacing="0"/>
        <w:rPr>
          <w:sz w:val="28"/>
          <w:szCs w:val="28"/>
          <w:lang w:val="en-US"/>
        </w:rPr>
      </w:pPr>
    </w:p>
    <w:p w:rsidR="0005246B" w:rsidRPr="001E39F0" w:rsidRDefault="0005246B" w:rsidP="0005246B">
      <w:pPr>
        <w:shd w:val="clear" w:color="auto" w:fill="FFFFFF" w:themeFill="background1"/>
        <w:spacing w:after="220" w:line="240" w:lineRule="auto"/>
        <w:rPr>
          <w:rFonts w:ascii="Times New Roman" w:eastAsia="Times New Roman" w:hAnsi="Times New Roman" w:cs="Times New Roman"/>
          <w:b/>
          <w:sz w:val="28"/>
          <w:szCs w:val="28"/>
        </w:rPr>
      </w:pPr>
      <w:r w:rsidRPr="001E39F0">
        <w:rPr>
          <w:rFonts w:ascii="Times New Roman" w:eastAsia="Times New Roman" w:hAnsi="Times New Roman" w:cs="Times New Roman"/>
          <w:b/>
          <w:sz w:val="28"/>
          <w:szCs w:val="28"/>
        </w:rPr>
        <w:t>4. Вставьте в предложения следующие слова и фразы:</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proofErr w:type="gramStart"/>
      <w:r w:rsidRPr="00E443A9">
        <w:rPr>
          <w:rFonts w:ascii="Times New Roman" w:eastAsia="Times New Roman" w:hAnsi="Times New Roman" w:cs="Times New Roman"/>
          <w:sz w:val="28"/>
          <w:szCs w:val="28"/>
          <w:lang w:val="en-US"/>
        </w:rPr>
        <w:t>the</w:t>
      </w:r>
      <w:proofErr w:type="gramEnd"/>
      <w:r w:rsidRPr="00E443A9">
        <w:rPr>
          <w:rFonts w:ascii="Times New Roman" w:eastAsia="Times New Roman" w:hAnsi="Times New Roman" w:cs="Times New Roman"/>
          <w:sz w:val="28"/>
          <w:szCs w:val="28"/>
          <w:lang w:val="en-US"/>
        </w:rPr>
        <w:t xml:space="preserve"> whole family</w:t>
      </w:r>
      <w:r w:rsidRPr="00E443A9">
        <w:rPr>
          <w:rFonts w:ascii="Times New Roman" w:eastAsia="Times New Roman" w:hAnsi="Times New Roman" w:cs="Times New Roman"/>
          <w:sz w:val="28"/>
          <w:szCs w:val="28"/>
          <w:lang w:val="en-US"/>
        </w:rPr>
        <w:br/>
        <w:t>a very close family</w:t>
      </w:r>
      <w:r w:rsidRPr="00E443A9">
        <w:rPr>
          <w:rFonts w:ascii="Times New Roman" w:eastAsia="Times New Roman" w:hAnsi="Times New Roman" w:cs="Times New Roman"/>
          <w:sz w:val="28"/>
          <w:szCs w:val="28"/>
          <w:lang w:val="en-US"/>
        </w:rPr>
        <w:br/>
        <w:t>a big family</w:t>
      </w:r>
      <w:r w:rsidRPr="00E443A9">
        <w:rPr>
          <w:rFonts w:ascii="Times New Roman" w:eastAsia="Times New Roman" w:hAnsi="Times New Roman" w:cs="Times New Roman"/>
          <w:sz w:val="28"/>
          <w:szCs w:val="28"/>
          <w:lang w:val="en-US"/>
        </w:rPr>
        <w:br/>
        <w:t>family tree</w:t>
      </w:r>
      <w:r w:rsidRPr="00E443A9">
        <w:rPr>
          <w:rFonts w:ascii="Times New Roman" w:eastAsia="Times New Roman" w:hAnsi="Times New Roman" w:cs="Times New Roman"/>
          <w:sz w:val="28"/>
          <w:szCs w:val="28"/>
          <w:lang w:val="en-US"/>
        </w:rPr>
        <w:br/>
        <w:t>a big family reunion</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1. I come from </w:t>
      </w:r>
      <w:proofErr w:type="gramStart"/>
      <w:r w:rsidRPr="00E443A9">
        <w:rPr>
          <w:rFonts w:ascii="Times New Roman" w:eastAsia="Times New Roman" w:hAnsi="Times New Roman" w:cs="Times New Roman"/>
          <w:sz w:val="28"/>
          <w:szCs w:val="28"/>
          <w:lang w:val="en-US"/>
        </w:rPr>
        <w:t>… .</w:t>
      </w:r>
      <w:proofErr w:type="gramEnd"/>
      <w:r w:rsidRPr="00E443A9">
        <w:rPr>
          <w:rFonts w:ascii="Times New Roman" w:eastAsia="Times New Roman" w:hAnsi="Times New Roman" w:cs="Times New Roman"/>
          <w:sz w:val="28"/>
          <w:szCs w:val="28"/>
          <w:lang w:val="en-US"/>
        </w:rPr>
        <w:t xml:space="preserve"> I’ve got four brothers and two sisters.</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2. We’re </w:t>
      </w:r>
      <w:proofErr w:type="gramStart"/>
      <w:r w:rsidRPr="00E443A9">
        <w:rPr>
          <w:rFonts w:ascii="Times New Roman" w:eastAsia="Times New Roman" w:hAnsi="Times New Roman" w:cs="Times New Roman"/>
          <w:sz w:val="28"/>
          <w:szCs w:val="28"/>
          <w:lang w:val="en-US"/>
        </w:rPr>
        <w:t>… .</w:t>
      </w:r>
      <w:proofErr w:type="gramEnd"/>
      <w:r w:rsidRPr="00E443A9">
        <w:rPr>
          <w:rFonts w:ascii="Times New Roman" w:eastAsia="Times New Roman" w:hAnsi="Times New Roman" w:cs="Times New Roman"/>
          <w:sz w:val="28"/>
          <w:szCs w:val="28"/>
          <w:lang w:val="en-US"/>
        </w:rPr>
        <w:t xml:space="preserve"> We see each other almost every day and if ever I’m in trouble, I know I can turn to one of them for help.</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3. </w:t>
      </w:r>
      <w:proofErr w:type="gramStart"/>
      <w:r w:rsidRPr="00E443A9">
        <w:rPr>
          <w:rFonts w:ascii="Times New Roman" w:eastAsia="Times New Roman" w:hAnsi="Times New Roman" w:cs="Times New Roman"/>
          <w:sz w:val="28"/>
          <w:szCs w:val="28"/>
          <w:lang w:val="en-US"/>
        </w:rPr>
        <w:t>It’s</w:t>
      </w:r>
      <w:proofErr w:type="gramEnd"/>
      <w:r w:rsidRPr="00E443A9">
        <w:rPr>
          <w:rFonts w:ascii="Times New Roman" w:eastAsia="Times New Roman" w:hAnsi="Times New Roman" w:cs="Times New Roman"/>
          <w:sz w:val="28"/>
          <w:szCs w:val="28"/>
          <w:lang w:val="en-US"/>
        </w:rPr>
        <w:t xml:space="preserve"> my son’s eighteenth birthday next week. We’re hoping to get … together.</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4. My wife and I are celebrating our 40th wedding anniversary soon. We’re planning to have </w:t>
      </w:r>
      <w:proofErr w:type="gramStart"/>
      <w:r w:rsidRPr="00E443A9">
        <w:rPr>
          <w:rFonts w:ascii="Times New Roman" w:eastAsia="Times New Roman" w:hAnsi="Times New Roman" w:cs="Times New Roman"/>
          <w:sz w:val="28"/>
          <w:szCs w:val="28"/>
          <w:lang w:val="en-US"/>
        </w:rPr>
        <w:t>… .</w:t>
      </w:r>
      <w:proofErr w:type="gramEnd"/>
    </w:p>
    <w:p w:rsidR="0005246B" w:rsidRPr="00E443A9" w:rsidRDefault="0005246B" w:rsidP="0005246B">
      <w:pPr>
        <w:shd w:val="clear" w:color="auto" w:fill="FFFFFF" w:themeFill="background1"/>
        <w:spacing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 xml:space="preserve">5. When I was researching my </w:t>
      </w:r>
      <w:proofErr w:type="gramStart"/>
      <w:r w:rsidRPr="00E443A9">
        <w:rPr>
          <w:rFonts w:ascii="Times New Roman" w:eastAsia="Times New Roman" w:hAnsi="Times New Roman" w:cs="Times New Roman"/>
          <w:sz w:val="28"/>
          <w:szCs w:val="28"/>
          <w:lang w:val="en-US"/>
        </w:rPr>
        <w:t>… .</w:t>
      </w:r>
      <w:proofErr w:type="gramEnd"/>
      <w:r w:rsidRPr="00E443A9">
        <w:rPr>
          <w:rFonts w:ascii="Times New Roman" w:eastAsia="Times New Roman" w:hAnsi="Times New Roman" w:cs="Times New Roman"/>
          <w:sz w:val="28"/>
          <w:szCs w:val="28"/>
          <w:lang w:val="en-US"/>
        </w:rPr>
        <w:t xml:space="preserve"> I found out that my great-great-grandfather came over to England from Ireland 120 years ago.</w:t>
      </w:r>
    </w:p>
    <w:p w:rsidR="0005246B" w:rsidRPr="00E443A9" w:rsidRDefault="0005246B" w:rsidP="0005246B">
      <w:pPr>
        <w:shd w:val="clear" w:color="auto" w:fill="FFFFFF" w:themeFill="background1"/>
        <w:spacing w:after="0" w:line="240" w:lineRule="auto"/>
        <w:rPr>
          <w:rFonts w:ascii="Times New Roman" w:eastAsia="Times New Roman" w:hAnsi="Times New Roman" w:cs="Times New Roman"/>
          <w:sz w:val="28"/>
          <w:szCs w:val="28"/>
          <w:lang w:val="en-US"/>
        </w:rPr>
      </w:pPr>
    </w:p>
    <w:p w:rsidR="0005246B" w:rsidRPr="00E443A9" w:rsidRDefault="0005246B" w:rsidP="0005246B">
      <w:pPr>
        <w:shd w:val="clear" w:color="auto" w:fill="FFFFFF" w:themeFill="background1"/>
        <w:spacing w:after="0" w:line="240" w:lineRule="auto"/>
        <w:rPr>
          <w:rFonts w:ascii="Times New Roman" w:eastAsia="Times New Roman" w:hAnsi="Times New Roman" w:cs="Times New Roman"/>
          <w:sz w:val="28"/>
          <w:szCs w:val="28"/>
          <w:lang w:val="en-US"/>
        </w:rPr>
      </w:pPr>
    </w:p>
    <w:p w:rsidR="0005246B" w:rsidRDefault="0005246B" w:rsidP="0005246B">
      <w:pPr>
        <w:shd w:val="clear" w:color="auto" w:fill="FFFFFF" w:themeFill="background1"/>
        <w:spacing w:after="220" w:line="240" w:lineRule="auto"/>
        <w:rPr>
          <w:rFonts w:ascii="Times New Roman" w:eastAsia="Times New Roman" w:hAnsi="Times New Roman" w:cs="Times New Roman"/>
          <w:b/>
          <w:sz w:val="28"/>
          <w:szCs w:val="28"/>
          <w:lang w:val="en-US"/>
        </w:rPr>
      </w:pPr>
      <w:r w:rsidRPr="001E39F0">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Повторите правило о настоящем простом времени(</w:t>
      </w:r>
      <w:r>
        <w:rPr>
          <w:rFonts w:ascii="Times New Roman" w:eastAsia="Times New Roman" w:hAnsi="Times New Roman" w:cs="Times New Roman"/>
          <w:b/>
          <w:sz w:val="28"/>
          <w:szCs w:val="28"/>
          <w:lang w:val="en-US"/>
        </w:rPr>
        <w:t>Present</w:t>
      </w:r>
      <w:r w:rsidRPr="0005246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Simple</w:t>
      </w:r>
      <w:r>
        <w:rPr>
          <w:rFonts w:ascii="Times New Roman" w:eastAsia="Times New Roman" w:hAnsi="Times New Roman" w:cs="Times New Roman"/>
          <w:b/>
          <w:sz w:val="28"/>
          <w:szCs w:val="28"/>
        </w:rPr>
        <w:t>)</w:t>
      </w:r>
      <w:r w:rsidRPr="0005246B">
        <w:rPr>
          <w:rFonts w:ascii="Times New Roman" w:eastAsia="Times New Roman" w:hAnsi="Times New Roman" w:cs="Times New Roman"/>
          <w:b/>
          <w:sz w:val="28"/>
          <w:szCs w:val="28"/>
        </w:rPr>
        <w:t>.</w:t>
      </w:r>
      <w:r w:rsidRPr="0005246B">
        <w:t xml:space="preserve"> </w:t>
      </w:r>
      <w:r w:rsidRPr="0005246B">
        <w:rPr>
          <w:rFonts w:ascii="Times New Roman" w:eastAsia="Times New Roman" w:hAnsi="Times New Roman" w:cs="Times New Roman"/>
          <w:b/>
          <w:sz w:val="28"/>
          <w:szCs w:val="28"/>
        </w:rPr>
        <w:t>/</w:t>
      </w:r>
      <w:proofErr w:type="spellStart"/>
      <w:r w:rsidRPr="0005246B">
        <w:rPr>
          <w:rFonts w:ascii="Times New Roman" w:eastAsia="Times New Roman" w:hAnsi="Times New Roman" w:cs="Times New Roman"/>
          <w:b/>
          <w:sz w:val="28"/>
          <w:szCs w:val="28"/>
        </w:rPr>
        <w:t>www.native-english.ru</w:t>
      </w:r>
      <w:proofErr w:type="spellEnd"/>
      <w:r w:rsidRPr="0005246B">
        <w:rPr>
          <w:rFonts w:ascii="Times New Roman" w:eastAsia="Times New Roman" w:hAnsi="Times New Roman" w:cs="Times New Roman"/>
          <w:b/>
          <w:sz w:val="28"/>
          <w:szCs w:val="28"/>
        </w:rPr>
        <w:t>/</w:t>
      </w:r>
      <w:proofErr w:type="spellStart"/>
      <w:r w:rsidRPr="0005246B">
        <w:rPr>
          <w:rFonts w:ascii="Times New Roman" w:eastAsia="Times New Roman" w:hAnsi="Times New Roman" w:cs="Times New Roman"/>
          <w:b/>
          <w:sz w:val="28"/>
          <w:szCs w:val="28"/>
        </w:rPr>
        <w:t>grammar</w:t>
      </w:r>
      <w:proofErr w:type="spellEnd"/>
      <w:r w:rsidRPr="0005246B">
        <w:rPr>
          <w:rFonts w:ascii="Times New Roman" w:eastAsia="Times New Roman" w:hAnsi="Times New Roman" w:cs="Times New Roman"/>
          <w:b/>
          <w:sz w:val="28"/>
          <w:szCs w:val="28"/>
        </w:rPr>
        <w:t>/</w:t>
      </w:r>
      <w:proofErr w:type="spellStart"/>
      <w:r w:rsidRPr="0005246B">
        <w:rPr>
          <w:rFonts w:ascii="Times New Roman" w:eastAsia="Times New Roman" w:hAnsi="Times New Roman" w:cs="Times New Roman"/>
          <w:b/>
          <w:sz w:val="28"/>
          <w:szCs w:val="28"/>
        </w:rPr>
        <w:t>present-simple</w:t>
      </w:r>
      <w:proofErr w:type="spellEnd"/>
    </w:p>
    <w:p w:rsidR="0005246B" w:rsidRPr="001E39F0" w:rsidRDefault="0005246B" w:rsidP="0005246B">
      <w:pPr>
        <w:shd w:val="clear" w:color="auto" w:fill="FFFFFF" w:themeFill="background1"/>
        <w:spacing w:after="220" w:line="240" w:lineRule="auto"/>
        <w:rPr>
          <w:rFonts w:ascii="Times New Roman" w:eastAsia="Times New Roman" w:hAnsi="Times New Roman" w:cs="Times New Roman"/>
          <w:b/>
          <w:sz w:val="28"/>
          <w:szCs w:val="28"/>
        </w:rPr>
      </w:pPr>
      <w:r w:rsidRPr="001E39F0">
        <w:rPr>
          <w:rFonts w:ascii="Times New Roman" w:eastAsia="Times New Roman" w:hAnsi="Times New Roman" w:cs="Times New Roman"/>
          <w:b/>
          <w:sz w:val="28"/>
          <w:szCs w:val="28"/>
        </w:rPr>
        <w:t xml:space="preserve">Заполните пропуски следующими глаголами в нужной грамматической форме: </w:t>
      </w:r>
      <w:proofErr w:type="spellStart"/>
      <w:r w:rsidRPr="001E39F0">
        <w:rPr>
          <w:rFonts w:ascii="Times New Roman" w:eastAsia="Times New Roman" w:hAnsi="Times New Roman" w:cs="Times New Roman"/>
          <w:b/>
          <w:sz w:val="28"/>
          <w:szCs w:val="28"/>
        </w:rPr>
        <w:t>tell</w:t>
      </w:r>
      <w:proofErr w:type="spellEnd"/>
      <w:r w:rsidRPr="001E39F0">
        <w:rPr>
          <w:rFonts w:ascii="Times New Roman" w:eastAsia="Times New Roman" w:hAnsi="Times New Roman" w:cs="Times New Roman"/>
          <w:b/>
          <w:sz w:val="28"/>
          <w:szCs w:val="28"/>
        </w:rPr>
        <w:t xml:space="preserve">, </w:t>
      </w:r>
      <w:proofErr w:type="spellStart"/>
      <w:r w:rsidRPr="001E39F0">
        <w:rPr>
          <w:rFonts w:ascii="Times New Roman" w:eastAsia="Times New Roman" w:hAnsi="Times New Roman" w:cs="Times New Roman"/>
          <w:b/>
          <w:sz w:val="28"/>
          <w:szCs w:val="28"/>
        </w:rPr>
        <w:t>look</w:t>
      </w:r>
      <w:proofErr w:type="spellEnd"/>
      <w:r w:rsidRPr="001E39F0">
        <w:rPr>
          <w:rFonts w:ascii="Times New Roman" w:eastAsia="Times New Roman" w:hAnsi="Times New Roman" w:cs="Times New Roman"/>
          <w:b/>
          <w:sz w:val="28"/>
          <w:szCs w:val="28"/>
        </w:rPr>
        <w:t xml:space="preserve">, </w:t>
      </w:r>
      <w:proofErr w:type="spellStart"/>
      <w:r w:rsidRPr="001E39F0">
        <w:rPr>
          <w:rFonts w:ascii="Times New Roman" w:eastAsia="Times New Roman" w:hAnsi="Times New Roman" w:cs="Times New Roman"/>
          <w:b/>
          <w:sz w:val="28"/>
          <w:szCs w:val="28"/>
        </w:rPr>
        <w:t>run</w:t>
      </w:r>
      <w:proofErr w:type="spellEnd"/>
      <w:r w:rsidRPr="001E39F0">
        <w:rPr>
          <w:rFonts w:ascii="Times New Roman" w:eastAsia="Times New Roman" w:hAnsi="Times New Roman" w:cs="Times New Roman"/>
          <w:b/>
          <w:sz w:val="28"/>
          <w:szCs w:val="28"/>
        </w:rPr>
        <w:t xml:space="preserve">, </w:t>
      </w:r>
      <w:proofErr w:type="spellStart"/>
      <w:r w:rsidRPr="001E39F0">
        <w:rPr>
          <w:rFonts w:ascii="Times New Roman" w:eastAsia="Times New Roman" w:hAnsi="Times New Roman" w:cs="Times New Roman"/>
          <w:b/>
          <w:sz w:val="28"/>
          <w:szCs w:val="28"/>
        </w:rPr>
        <w:t>get</w:t>
      </w:r>
      <w:proofErr w:type="spellEnd"/>
      <w:r w:rsidRPr="001E39F0">
        <w:rPr>
          <w:rFonts w:ascii="Times New Roman" w:eastAsia="Times New Roman" w:hAnsi="Times New Roman" w:cs="Times New Roman"/>
          <w:b/>
          <w:sz w:val="28"/>
          <w:szCs w:val="28"/>
        </w:rPr>
        <w:t xml:space="preserve">, </w:t>
      </w:r>
      <w:proofErr w:type="spellStart"/>
      <w:r w:rsidRPr="001E39F0">
        <w:rPr>
          <w:rFonts w:ascii="Times New Roman" w:eastAsia="Times New Roman" w:hAnsi="Times New Roman" w:cs="Times New Roman"/>
          <w:b/>
          <w:sz w:val="28"/>
          <w:szCs w:val="28"/>
        </w:rPr>
        <w:t>take</w:t>
      </w:r>
      <w:proofErr w:type="spellEnd"/>
      <w:r w:rsidRPr="001E39F0">
        <w:rPr>
          <w:rFonts w:ascii="Times New Roman" w:eastAsia="Times New Roman" w:hAnsi="Times New Roman" w:cs="Times New Roman"/>
          <w:b/>
          <w:sz w:val="28"/>
          <w:szCs w:val="28"/>
        </w:rPr>
        <w:t>.</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a. She……just like her mother.</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b. She’s……her father’s nose.</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c. He……after his father.</w:t>
      </w:r>
    </w:p>
    <w:p w:rsidR="0005246B" w:rsidRPr="00E443A9" w:rsidRDefault="0005246B" w:rsidP="0005246B">
      <w:pPr>
        <w:shd w:val="clear" w:color="auto" w:fill="FFFFFF" w:themeFill="background1"/>
        <w:spacing w:after="220"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d. It……in the family.</w:t>
      </w:r>
    </w:p>
    <w:p w:rsidR="0005246B" w:rsidRPr="001E39F0" w:rsidRDefault="0005246B" w:rsidP="0005246B">
      <w:pPr>
        <w:shd w:val="clear" w:color="auto" w:fill="FFFFFF" w:themeFill="background1"/>
        <w:spacing w:line="240" w:lineRule="auto"/>
        <w:rPr>
          <w:rFonts w:ascii="Times New Roman" w:eastAsia="Times New Roman" w:hAnsi="Times New Roman" w:cs="Times New Roman"/>
          <w:sz w:val="28"/>
          <w:szCs w:val="28"/>
          <w:lang w:val="en-US"/>
        </w:rPr>
      </w:pPr>
      <w:r w:rsidRPr="00E443A9">
        <w:rPr>
          <w:rFonts w:ascii="Times New Roman" w:eastAsia="Times New Roman" w:hAnsi="Times New Roman" w:cs="Times New Roman"/>
          <w:sz w:val="28"/>
          <w:szCs w:val="28"/>
          <w:lang w:val="en-US"/>
        </w:rPr>
        <w:t>e. You can’t……them apart.</w:t>
      </w:r>
    </w:p>
    <w:p w:rsidR="0005246B" w:rsidRPr="001E39F0" w:rsidRDefault="0005246B" w:rsidP="0005246B">
      <w:pPr>
        <w:shd w:val="clear" w:color="auto" w:fill="FFFFFF" w:themeFill="background1"/>
        <w:spacing w:line="240" w:lineRule="auto"/>
        <w:jc w:val="center"/>
        <w:rPr>
          <w:rFonts w:ascii="Times New Roman" w:hAnsi="Times New Roman" w:cs="Times New Roman"/>
          <w:b/>
          <w:sz w:val="28"/>
          <w:szCs w:val="28"/>
        </w:rPr>
      </w:pPr>
      <w:proofErr w:type="spellStart"/>
      <w:r w:rsidRPr="001E39F0">
        <w:rPr>
          <w:rFonts w:ascii="Times New Roman" w:hAnsi="Times New Roman" w:cs="Times New Roman"/>
          <w:b/>
          <w:sz w:val="28"/>
          <w:szCs w:val="28"/>
          <w:lang w:val="en-US"/>
        </w:rPr>
        <w:t>Grammarexercises</w:t>
      </w:r>
      <w:proofErr w:type="spellEnd"/>
    </w:p>
    <w:p w:rsidR="0005246B" w:rsidRPr="001E39F0" w:rsidRDefault="0005246B" w:rsidP="0005246B">
      <w:pPr>
        <w:pStyle w:val="a5"/>
        <w:shd w:val="clear" w:color="auto" w:fill="FFFFFF" w:themeFill="background1"/>
        <w:rPr>
          <w:b/>
          <w:sz w:val="28"/>
          <w:szCs w:val="28"/>
        </w:rPr>
      </w:pPr>
      <w:r w:rsidRPr="001E39F0">
        <w:rPr>
          <w:b/>
          <w:sz w:val="28"/>
          <w:szCs w:val="28"/>
        </w:rPr>
        <w:t>1. В этом упражнении нужно решить, нужно ли добавлять к глаголу в скобках –</w:t>
      </w:r>
      <w:proofErr w:type="spellStart"/>
      <w:r w:rsidRPr="001E39F0">
        <w:rPr>
          <w:b/>
          <w:sz w:val="28"/>
          <w:szCs w:val="28"/>
        </w:rPr>
        <w:t>s</w:t>
      </w:r>
      <w:proofErr w:type="spellEnd"/>
      <w:r w:rsidRPr="001E39F0">
        <w:rPr>
          <w:b/>
          <w:sz w:val="28"/>
          <w:szCs w:val="28"/>
        </w:rPr>
        <w:t xml:space="preserve"> или нет, и вписать правильную форму глагола.</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1. The gallery</w:t>
      </w:r>
      <w:r w:rsidRPr="00E443A9">
        <w:rPr>
          <w:rStyle w:val="apple-converted-space"/>
          <w:sz w:val="28"/>
          <w:szCs w:val="28"/>
          <w:lang w:val="en-US"/>
        </w:rPr>
        <w:t> </w:t>
      </w:r>
      <w:r>
        <w:rPr>
          <w:noProof/>
          <w:sz w:val="28"/>
          <w:szCs w:val="28"/>
        </w:rPr>
        <w:drawing>
          <wp:inline distT="0" distB="0" distL="0" distR="0">
            <wp:extent cx="62865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(open) at 8.</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2. Your girlfriend</w:t>
      </w:r>
      <w:r w:rsidRPr="00E443A9">
        <w:rPr>
          <w:rStyle w:val="apple-converted-space"/>
          <w:sz w:val="28"/>
          <w:szCs w:val="28"/>
          <w:lang w:val="en-US"/>
        </w:rPr>
        <w:t> </w:t>
      </w:r>
      <w:r>
        <w:rPr>
          <w:noProof/>
          <w:sz w:val="28"/>
          <w:szCs w:val="28"/>
        </w:rPr>
        <w:drawing>
          <wp:inline distT="0" distB="0" distL="0" distR="0">
            <wp:extent cx="6286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(seem) nice.</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3. Why do they</w:t>
      </w:r>
      <w:r w:rsidRPr="00E443A9">
        <w:rPr>
          <w:rStyle w:val="apple-converted-space"/>
          <w:sz w:val="28"/>
          <w:szCs w:val="28"/>
          <w:lang w:val="en-US"/>
        </w:rPr>
        <w:t> </w:t>
      </w:r>
      <w:r>
        <w:rPr>
          <w:noProof/>
          <w:sz w:val="28"/>
          <w:szCs w:val="28"/>
        </w:rPr>
        <w:drawing>
          <wp:inline distT="0" distB="0" distL="0" distR="0">
            <wp:extent cx="6286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(argue) all the time?</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proofErr w:type="gramStart"/>
      <w:r w:rsidRPr="00E443A9">
        <w:rPr>
          <w:sz w:val="28"/>
          <w:szCs w:val="28"/>
          <w:lang w:val="en-US"/>
        </w:rPr>
        <w:t>4. Me and my mum often</w:t>
      </w:r>
      <w:proofErr w:type="gramEnd"/>
      <w:r w:rsidRPr="00E443A9">
        <w:rPr>
          <w:rStyle w:val="apple-converted-space"/>
          <w:sz w:val="28"/>
          <w:szCs w:val="28"/>
          <w:lang w:val="en-US"/>
        </w:rPr>
        <w:t> </w:t>
      </w:r>
      <w:r>
        <w:rPr>
          <w:noProof/>
          <w:sz w:val="28"/>
          <w:szCs w:val="28"/>
        </w:rPr>
        <w:drawing>
          <wp:inline distT="0" distB="0" distL="0" distR="0">
            <wp:extent cx="6286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(go) shopping together.</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5. Where does he</w:t>
      </w:r>
      <w:r w:rsidRPr="00E443A9">
        <w:rPr>
          <w:rStyle w:val="apple-converted-space"/>
          <w:sz w:val="28"/>
          <w:szCs w:val="28"/>
          <w:lang w:val="en-US"/>
        </w:rPr>
        <w:t> </w:t>
      </w:r>
      <w:r>
        <w:rPr>
          <w:noProof/>
          <w:sz w:val="28"/>
          <w:szCs w:val="28"/>
        </w:rPr>
        <w:drawing>
          <wp:inline distT="0" distB="0" distL="0" distR="0">
            <wp:extent cx="6286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(live)?</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6. She usually</w:t>
      </w:r>
      <w:r w:rsidRPr="00E443A9">
        <w:rPr>
          <w:rStyle w:val="apple-converted-space"/>
          <w:sz w:val="28"/>
          <w:szCs w:val="28"/>
          <w:lang w:val="en-US"/>
        </w:rPr>
        <w:t> </w:t>
      </w:r>
      <w:r>
        <w:rPr>
          <w:noProof/>
          <w:sz w:val="28"/>
          <w:szCs w:val="28"/>
        </w:rPr>
        <w:drawing>
          <wp:inline distT="0" distB="0" distL="0" distR="0">
            <wp:extent cx="62865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(have) breakfast at home.</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7. My colleague</w:t>
      </w:r>
      <w:r w:rsidRPr="00E443A9">
        <w:rPr>
          <w:rStyle w:val="apple-converted-space"/>
          <w:sz w:val="28"/>
          <w:szCs w:val="28"/>
          <w:lang w:val="en-US"/>
        </w:rPr>
        <w:t> </w:t>
      </w:r>
      <w:r>
        <w:rPr>
          <w:noProof/>
          <w:sz w:val="28"/>
          <w:szCs w:val="28"/>
        </w:rPr>
        <w:drawing>
          <wp:inline distT="0" distB="0" distL="0" distR="0">
            <wp:extent cx="62865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(speak) five languages fluently.</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8. Do your parents</w:t>
      </w:r>
      <w:r w:rsidRPr="00E443A9">
        <w:rPr>
          <w:rStyle w:val="apple-converted-space"/>
          <w:sz w:val="28"/>
          <w:szCs w:val="28"/>
          <w:lang w:val="en-US"/>
        </w:rPr>
        <w:t> </w:t>
      </w:r>
      <w:r>
        <w:rPr>
          <w:noProof/>
          <w:sz w:val="28"/>
          <w:szCs w:val="28"/>
        </w:rPr>
        <w:drawing>
          <wp:inline distT="0" distB="0" distL="0" distR="0">
            <wp:extent cx="62865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(help) you financially?</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proofErr w:type="gramStart"/>
      <w:r w:rsidRPr="00E443A9">
        <w:rPr>
          <w:sz w:val="28"/>
          <w:szCs w:val="28"/>
          <w:lang w:val="en-US"/>
        </w:rPr>
        <w:t>9. Lady Gaga</w:t>
      </w:r>
      <w:r w:rsidRPr="00E443A9">
        <w:rPr>
          <w:rStyle w:val="apple-converted-space"/>
          <w:sz w:val="28"/>
          <w:szCs w:val="28"/>
          <w:lang w:val="en-US"/>
        </w:rPr>
        <w:t> </w:t>
      </w:r>
      <w:r>
        <w:rPr>
          <w:noProof/>
          <w:sz w:val="28"/>
          <w:szCs w:val="28"/>
        </w:rPr>
        <w:drawing>
          <wp:inline distT="0" distB="0" distL="0" distR="0">
            <wp:extent cx="62865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(wear) weird clothes.</w:t>
      </w:r>
      <w:proofErr w:type="gramEnd"/>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10. What time does the concert</w:t>
      </w:r>
      <w:r w:rsidRPr="00E443A9">
        <w:rPr>
          <w:rStyle w:val="apple-converted-space"/>
          <w:sz w:val="28"/>
          <w:szCs w:val="28"/>
          <w:lang w:val="en-US"/>
        </w:rPr>
        <w:t> </w:t>
      </w:r>
      <w:r>
        <w:rPr>
          <w:noProof/>
          <w:sz w:val="28"/>
          <w:szCs w:val="28"/>
        </w:rPr>
        <w:drawing>
          <wp:inline distT="0" distB="0" distL="0" distR="0">
            <wp:extent cx="62865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(start)?</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11. Madonna</w:t>
      </w:r>
      <w:r w:rsidRPr="00E443A9">
        <w:rPr>
          <w:rStyle w:val="apple-converted-space"/>
          <w:sz w:val="28"/>
          <w:szCs w:val="28"/>
          <w:lang w:val="en-US"/>
        </w:rPr>
        <w:t> </w:t>
      </w:r>
      <w:r>
        <w:rPr>
          <w:noProof/>
          <w:sz w:val="28"/>
          <w:szCs w:val="28"/>
        </w:rPr>
        <w:drawing>
          <wp:inline distT="0" distB="0" distL="0" distR="0">
            <wp:extent cx="62865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(do) yoga.</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lastRenderedPageBreak/>
        <w:t>12. My cat</w:t>
      </w:r>
      <w:r w:rsidRPr="00E443A9">
        <w:rPr>
          <w:rStyle w:val="apple-converted-space"/>
          <w:sz w:val="28"/>
          <w:szCs w:val="28"/>
          <w:lang w:val="en-US"/>
        </w:rPr>
        <w:t> </w:t>
      </w:r>
      <w:r>
        <w:rPr>
          <w:noProof/>
          <w:sz w:val="28"/>
          <w:szCs w:val="28"/>
        </w:rPr>
        <w:drawing>
          <wp:inline distT="0" distB="0" distL="0" distR="0">
            <wp:extent cx="62865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(sleep) all the time.</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13. When does he</w:t>
      </w:r>
      <w:r w:rsidRPr="00E443A9">
        <w:rPr>
          <w:rStyle w:val="apple-converted-space"/>
          <w:sz w:val="28"/>
          <w:szCs w:val="28"/>
          <w:lang w:val="en-US"/>
        </w:rPr>
        <w:t> </w:t>
      </w:r>
      <w:r>
        <w:rPr>
          <w:noProof/>
          <w:sz w:val="28"/>
          <w:szCs w:val="28"/>
        </w:rPr>
        <w:drawing>
          <wp:inline distT="0" distB="0" distL="0" distR="0">
            <wp:extent cx="62865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(do) exercise?</w:t>
      </w:r>
      <w:r w:rsidRPr="00E443A9">
        <w:rPr>
          <w:rStyle w:val="apple-converted-space"/>
          <w:sz w:val="28"/>
          <w:szCs w:val="28"/>
          <w:lang w:val="en-US"/>
        </w:rPr>
        <w:t> </w:t>
      </w:r>
    </w:p>
    <w:p w:rsidR="0005246B" w:rsidRPr="00E443A9" w:rsidRDefault="0005246B" w:rsidP="0005246B">
      <w:pPr>
        <w:pStyle w:val="a5"/>
        <w:shd w:val="clear" w:color="auto" w:fill="FFFFFF" w:themeFill="background1"/>
        <w:rPr>
          <w:sz w:val="28"/>
          <w:szCs w:val="28"/>
          <w:lang w:val="en-US"/>
        </w:rPr>
      </w:pPr>
      <w:r w:rsidRPr="00E443A9">
        <w:rPr>
          <w:sz w:val="28"/>
          <w:szCs w:val="28"/>
          <w:lang w:val="en-US"/>
        </w:rPr>
        <w:t>14. Jack is crazy about TV series, he</w:t>
      </w:r>
      <w:r w:rsidRPr="00E443A9">
        <w:rPr>
          <w:rStyle w:val="apple-converted-space"/>
          <w:sz w:val="28"/>
          <w:szCs w:val="28"/>
          <w:lang w:val="en-US"/>
        </w:rPr>
        <w:t> </w:t>
      </w:r>
      <w:r>
        <w:rPr>
          <w:noProof/>
          <w:sz w:val="28"/>
          <w:szCs w:val="28"/>
        </w:rPr>
        <w:drawing>
          <wp:inline distT="0" distB="0" distL="0" distR="0">
            <wp:extent cx="62865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sidRPr="00E443A9">
        <w:rPr>
          <w:sz w:val="28"/>
          <w:szCs w:val="28"/>
          <w:lang w:val="en-US"/>
        </w:rPr>
        <w:t>(watch) them non-stop.</w:t>
      </w:r>
      <w:r w:rsidRPr="00E443A9">
        <w:rPr>
          <w:rStyle w:val="apple-converted-space"/>
          <w:sz w:val="28"/>
          <w:szCs w:val="28"/>
          <w:lang w:val="en-US"/>
        </w:rPr>
        <w:t> </w:t>
      </w:r>
    </w:p>
    <w:p w:rsidR="0005246B" w:rsidRPr="00253D64" w:rsidRDefault="0005246B" w:rsidP="0005246B">
      <w:pPr>
        <w:pStyle w:val="a5"/>
        <w:shd w:val="clear" w:color="auto" w:fill="FFFFFF" w:themeFill="background1"/>
        <w:rPr>
          <w:sz w:val="28"/>
          <w:szCs w:val="28"/>
          <w:lang w:val="en-US"/>
        </w:rPr>
      </w:pPr>
      <w:r w:rsidRPr="00E443A9">
        <w:rPr>
          <w:sz w:val="28"/>
          <w:szCs w:val="28"/>
          <w:lang w:val="en-US"/>
        </w:rPr>
        <w:t>15. My boyfriend and I</w:t>
      </w:r>
      <w:r w:rsidRPr="00E443A9">
        <w:rPr>
          <w:rStyle w:val="apple-converted-space"/>
          <w:sz w:val="28"/>
          <w:szCs w:val="28"/>
          <w:lang w:val="en-US"/>
        </w:rPr>
        <w:t> </w:t>
      </w:r>
      <w:r>
        <w:rPr>
          <w:noProof/>
          <w:sz w:val="28"/>
          <w:szCs w:val="28"/>
        </w:rPr>
        <w:drawing>
          <wp:inline distT="0" distB="0" distL="0" distR="0">
            <wp:extent cx="62865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E443A9">
        <w:rPr>
          <w:rStyle w:val="apple-converted-space"/>
          <w:sz w:val="28"/>
          <w:szCs w:val="28"/>
          <w:lang w:val="en-US"/>
        </w:rPr>
        <w:t> </w:t>
      </w:r>
      <w:r>
        <w:rPr>
          <w:sz w:val="28"/>
          <w:szCs w:val="28"/>
          <w:lang w:val="en-US"/>
        </w:rPr>
        <w:t>(travel) a lot.</w:t>
      </w:r>
    </w:p>
    <w:p w:rsidR="0005246B" w:rsidRDefault="0005246B" w:rsidP="0005246B">
      <w:pPr>
        <w:pStyle w:val="a5"/>
        <w:shd w:val="clear" w:color="auto" w:fill="FFFFFF" w:themeFill="background1"/>
        <w:rPr>
          <w:b/>
          <w:sz w:val="28"/>
          <w:szCs w:val="28"/>
        </w:rPr>
      </w:pPr>
      <w:r w:rsidRPr="001E39F0">
        <w:rPr>
          <w:b/>
          <w:sz w:val="28"/>
          <w:szCs w:val="28"/>
        </w:rPr>
        <w:t>2.</w:t>
      </w:r>
      <w:proofErr w:type="gramStart"/>
      <w:r w:rsidRPr="001E39F0">
        <w:rPr>
          <w:b/>
          <w:sz w:val="28"/>
          <w:szCs w:val="28"/>
        </w:rPr>
        <w:t xml:space="preserve"> </w:t>
      </w:r>
      <w:proofErr w:type="gramEnd"/>
      <w:r>
        <w:rPr>
          <w:b/>
          <w:sz w:val="28"/>
          <w:szCs w:val="28"/>
        </w:rPr>
        <w:t>Повторите тему Вопросы и вопросительные предложени</w:t>
      </w:r>
      <w:proofErr w:type="gramStart"/>
      <w:r>
        <w:rPr>
          <w:b/>
          <w:sz w:val="28"/>
          <w:szCs w:val="28"/>
        </w:rPr>
        <w:t>я(</w:t>
      </w:r>
      <w:proofErr w:type="gramEnd"/>
      <w:r>
        <w:rPr>
          <w:b/>
          <w:sz w:val="28"/>
          <w:szCs w:val="28"/>
        </w:rPr>
        <w:t>см. Приложение1).</w:t>
      </w:r>
    </w:p>
    <w:p w:rsidR="0005246B" w:rsidRPr="001E39F0" w:rsidRDefault="0005246B" w:rsidP="0005246B">
      <w:pPr>
        <w:pStyle w:val="a5"/>
        <w:shd w:val="clear" w:color="auto" w:fill="FFFFFF" w:themeFill="background1"/>
        <w:rPr>
          <w:b/>
          <w:sz w:val="28"/>
          <w:szCs w:val="28"/>
        </w:rPr>
      </w:pPr>
      <w:r w:rsidRPr="001E39F0">
        <w:rPr>
          <w:b/>
          <w:sz w:val="28"/>
          <w:szCs w:val="28"/>
        </w:rPr>
        <w:t>Потренировать вопросы и вопросительные слова. Напишите вопрос к выделенной фразе.</w:t>
      </w:r>
    </w:p>
    <w:p w:rsidR="0005246B" w:rsidRPr="00E443A9" w:rsidRDefault="0005246B" w:rsidP="0005246B">
      <w:pPr>
        <w:pStyle w:val="a5"/>
        <w:shd w:val="clear" w:color="auto" w:fill="FFFFFF" w:themeFill="background1"/>
        <w:rPr>
          <w:sz w:val="28"/>
          <w:szCs w:val="28"/>
          <w:lang w:val="en-US"/>
        </w:rPr>
      </w:pPr>
      <w:proofErr w:type="spellStart"/>
      <w:r w:rsidRPr="00E443A9">
        <w:rPr>
          <w:i/>
          <w:iCs/>
          <w:sz w:val="28"/>
          <w:szCs w:val="28"/>
          <w:lang w:val="en-US"/>
        </w:rPr>
        <w:t>Example</w:t>
      </w:r>
      <w:proofErr w:type="gramStart"/>
      <w:r w:rsidRPr="00E443A9">
        <w:rPr>
          <w:i/>
          <w:iCs/>
          <w:sz w:val="28"/>
          <w:szCs w:val="28"/>
          <w:lang w:val="en-US"/>
        </w:rPr>
        <w:t>:I</w:t>
      </w:r>
      <w:proofErr w:type="spellEnd"/>
      <w:proofErr w:type="gramEnd"/>
      <w:r w:rsidRPr="00E443A9">
        <w:rPr>
          <w:i/>
          <w:iCs/>
          <w:sz w:val="28"/>
          <w:szCs w:val="28"/>
          <w:lang w:val="en-US"/>
        </w:rPr>
        <w:t xml:space="preserve"> wake up</w:t>
      </w:r>
      <w:r w:rsidRPr="00E443A9">
        <w:rPr>
          <w:rStyle w:val="apple-converted-space"/>
          <w:i/>
          <w:iCs/>
          <w:sz w:val="28"/>
          <w:szCs w:val="28"/>
          <w:lang w:val="en-US"/>
        </w:rPr>
        <w:t> </w:t>
      </w:r>
      <w:r w:rsidRPr="00E443A9">
        <w:rPr>
          <w:i/>
          <w:iCs/>
          <w:sz w:val="28"/>
          <w:szCs w:val="28"/>
          <w:shd w:val="clear" w:color="auto" w:fill="FAC08F"/>
          <w:lang w:val="en-US"/>
        </w:rPr>
        <w:t>at 7am</w:t>
      </w:r>
      <w:r w:rsidRPr="00E443A9">
        <w:rPr>
          <w:i/>
          <w:iCs/>
          <w:sz w:val="28"/>
          <w:szCs w:val="28"/>
          <w:lang w:val="en-US"/>
        </w:rPr>
        <w:t>.</w:t>
      </w:r>
    </w:p>
    <w:p w:rsidR="0005246B" w:rsidRPr="0005246B" w:rsidRDefault="0005246B" w:rsidP="0005246B">
      <w:pPr>
        <w:pStyle w:val="a5"/>
        <w:shd w:val="clear" w:color="auto" w:fill="FFFFFF" w:themeFill="background1"/>
        <w:rPr>
          <w:b/>
          <w:sz w:val="28"/>
          <w:szCs w:val="28"/>
          <w:lang w:val="en-US"/>
        </w:rPr>
      </w:pPr>
      <w:proofErr w:type="gramStart"/>
      <w:r w:rsidRPr="0005246B">
        <w:rPr>
          <w:b/>
          <w:i/>
          <w:iCs/>
          <w:sz w:val="28"/>
          <w:szCs w:val="28"/>
          <w:lang w:val="en-US"/>
        </w:rPr>
        <w:t>What</w:t>
      </w:r>
      <w:r>
        <w:rPr>
          <w:b/>
          <w:i/>
          <w:iCs/>
          <w:sz w:val="28"/>
          <w:szCs w:val="28"/>
          <w:lang w:val="en-US"/>
        </w:rPr>
        <w:t xml:space="preserve"> </w:t>
      </w:r>
      <w:r w:rsidRPr="0005246B">
        <w:rPr>
          <w:b/>
          <w:i/>
          <w:iCs/>
          <w:sz w:val="28"/>
          <w:szCs w:val="28"/>
          <w:lang w:val="en-US"/>
        </w:rPr>
        <w:t xml:space="preserve"> time</w:t>
      </w:r>
      <w:proofErr w:type="gramEnd"/>
      <w:r w:rsidRPr="0005246B">
        <w:rPr>
          <w:b/>
          <w:i/>
          <w:iCs/>
          <w:sz w:val="28"/>
          <w:szCs w:val="28"/>
          <w:lang w:val="en-US"/>
        </w:rPr>
        <w:t xml:space="preserve"> do you wake up?</w:t>
      </w:r>
    </w:p>
    <w:p w:rsidR="0005246B" w:rsidRPr="00E443A9"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1. Ellen lives</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in that house</w:t>
      </w:r>
      <w:r w:rsidRPr="00E443A9">
        <w:rPr>
          <w:rFonts w:ascii="Times New Roman" w:hAnsi="Times New Roman" w:cs="Times New Roman"/>
          <w:sz w:val="28"/>
          <w:szCs w:val="28"/>
          <w:lang w:val="en-US"/>
        </w:rPr>
        <w:t>.</w:t>
      </w:r>
    </w:p>
    <w:p w:rsidR="0005246B" w:rsidRPr="0005246B"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2. The match finishes</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at 9pm</w:t>
      </w:r>
      <w:r w:rsidRPr="00E443A9">
        <w:rPr>
          <w:rFonts w:ascii="Times New Roman" w:hAnsi="Times New Roman" w:cs="Times New Roman"/>
          <w:sz w:val="28"/>
          <w:szCs w:val="28"/>
          <w:lang w:val="en-US"/>
        </w:rPr>
        <w:t>.</w:t>
      </w:r>
    </w:p>
    <w:p w:rsidR="0005246B" w:rsidRPr="00E443A9"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3. We go to the cinema</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at weekends</w:t>
      </w:r>
      <w:r w:rsidRPr="00E443A9">
        <w:rPr>
          <w:rFonts w:ascii="Times New Roman" w:hAnsi="Times New Roman" w:cs="Times New Roman"/>
          <w:sz w:val="28"/>
          <w:szCs w:val="28"/>
          <w:lang w:val="en-US"/>
        </w:rPr>
        <w:t>.</w:t>
      </w:r>
    </w:p>
    <w:p w:rsidR="0005246B" w:rsidRPr="0005246B"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4. I phone my mum</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once a week</w:t>
      </w:r>
      <w:r w:rsidRPr="00E443A9">
        <w:rPr>
          <w:rFonts w:ascii="Times New Roman" w:hAnsi="Times New Roman" w:cs="Times New Roman"/>
          <w:sz w:val="28"/>
          <w:szCs w:val="28"/>
          <w:lang w:val="en-US"/>
        </w:rPr>
        <w:t>.</w:t>
      </w:r>
    </w:p>
    <w:p w:rsidR="0005246B" w:rsidRPr="00E443A9"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5. Pam and Nick have</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3</w:t>
      </w:r>
      <w:r w:rsidRPr="00E443A9">
        <w:rPr>
          <w:rStyle w:val="apple-converted-space"/>
          <w:rFonts w:ascii="Times New Roman" w:hAnsi="Times New Roman" w:cs="Times New Roman"/>
          <w:sz w:val="28"/>
          <w:szCs w:val="28"/>
          <w:shd w:val="clear" w:color="auto" w:fill="FAC08F"/>
          <w:lang w:val="en-US"/>
        </w:rPr>
        <w:t> </w:t>
      </w:r>
      <w:r w:rsidRPr="00E443A9">
        <w:rPr>
          <w:rFonts w:ascii="Times New Roman" w:hAnsi="Times New Roman" w:cs="Times New Roman"/>
          <w:sz w:val="28"/>
          <w:szCs w:val="28"/>
          <w:lang w:val="en-US"/>
        </w:rPr>
        <w:t>children.</w:t>
      </w:r>
    </w:p>
    <w:p w:rsidR="0005246B" w:rsidRPr="0005246B"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6. They listen to</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pop</w:t>
      </w:r>
      <w:r w:rsidRPr="00E443A9">
        <w:rPr>
          <w:rStyle w:val="apple-converted-space"/>
          <w:rFonts w:ascii="Times New Roman" w:hAnsi="Times New Roman" w:cs="Times New Roman"/>
          <w:sz w:val="28"/>
          <w:szCs w:val="28"/>
          <w:shd w:val="clear" w:color="auto" w:fill="FAC08F"/>
          <w:lang w:val="en-US"/>
        </w:rPr>
        <w:t> </w:t>
      </w:r>
      <w:r w:rsidRPr="00E443A9">
        <w:rPr>
          <w:rFonts w:ascii="Times New Roman" w:hAnsi="Times New Roman" w:cs="Times New Roman"/>
          <w:sz w:val="28"/>
          <w:szCs w:val="28"/>
          <w:lang w:val="en-US"/>
        </w:rPr>
        <w:t>music.</w:t>
      </w:r>
    </w:p>
    <w:p w:rsidR="0005246B" w:rsidRPr="00E443A9"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7. My boss goes on holiday</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four times a year</w:t>
      </w:r>
      <w:r w:rsidRPr="00E443A9">
        <w:rPr>
          <w:rFonts w:ascii="Times New Roman" w:hAnsi="Times New Roman" w:cs="Times New Roman"/>
          <w:sz w:val="28"/>
          <w:szCs w:val="28"/>
          <w:lang w:val="en-US"/>
        </w:rPr>
        <w:t>.</w:t>
      </w:r>
    </w:p>
    <w:p w:rsidR="0005246B" w:rsidRPr="0005246B"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8. I don’t like chocolate</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because it’s too sweet for me</w:t>
      </w:r>
      <w:r w:rsidRPr="00E443A9">
        <w:rPr>
          <w:rFonts w:ascii="Times New Roman" w:hAnsi="Times New Roman" w:cs="Times New Roman"/>
          <w:sz w:val="28"/>
          <w:szCs w:val="28"/>
          <w:lang w:val="en-US"/>
        </w:rPr>
        <w:t>.</w:t>
      </w:r>
    </w:p>
    <w:p w:rsidR="0005246B" w:rsidRPr="00E443A9"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9. Nancy plays the guitar</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very well</w:t>
      </w:r>
      <w:r w:rsidRPr="00E443A9">
        <w:rPr>
          <w:rFonts w:ascii="Times New Roman" w:hAnsi="Times New Roman" w:cs="Times New Roman"/>
          <w:sz w:val="28"/>
          <w:szCs w:val="28"/>
          <w:lang w:val="en-US"/>
        </w:rPr>
        <w:t>.</w:t>
      </w:r>
    </w:p>
    <w:p w:rsidR="0005246B" w:rsidRPr="0005246B"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10. We normally go to bed</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at midnight</w:t>
      </w:r>
      <w:r w:rsidRPr="00E443A9">
        <w:rPr>
          <w:rFonts w:ascii="Times New Roman" w:hAnsi="Times New Roman" w:cs="Times New Roman"/>
          <w:sz w:val="28"/>
          <w:szCs w:val="28"/>
          <w:lang w:val="en-US"/>
        </w:rPr>
        <w:t>.</w:t>
      </w:r>
    </w:p>
    <w:p w:rsidR="0005246B" w:rsidRPr="00E443A9"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11. It takes me</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30 minutes</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lang w:val="en-US"/>
        </w:rPr>
        <w:t>to get to work.</w:t>
      </w:r>
    </w:p>
    <w:p w:rsidR="0005246B" w:rsidRPr="0005246B"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12. My dad</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always</w:t>
      </w:r>
      <w:r w:rsidRPr="00E443A9">
        <w:rPr>
          <w:rStyle w:val="apple-converted-space"/>
          <w:rFonts w:ascii="Times New Roman" w:hAnsi="Times New Roman" w:cs="Times New Roman"/>
          <w:sz w:val="28"/>
          <w:szCs w:val="28"/>
          <w:shd w:val="clear" w:color="auto" w:fill="FAC08F"/>
          <w:lang w:val="en-US"/>
        </w:rPr>
        <w:t> </w:t>
      </w:r>
      <w:r w:rsidRPr="00E443A9">
        <w:rPr>
          <w:rFonts w:ascii="Times New Roman" w:hAnsi="Times New Roman" w:cs="Times New Roman"/>
          <w:sz w:val="28"/>
          <w:szCs w:val="28"/>
          <w:lang w:val="en-US"/>
        </w:rPr>
        <w:t>drinks coffee in the morning.</w:t>
      </w:r>
    </w:p>
    <w:p w:rsidR="0005246B" w:rsidRPr="00E443A9"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13. Before I start work,</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I check my email</w:t>
      </w:r>
      <w:r w:rsidRPr="00E443A9">
        <w:rPr>
          <w:rFonts w:ascii="Times New Roman" w:hAnsi="Times New Roman" w:cs="Times New Roman"/>
          <w:sz w:val="28"/>
          <w:szCs w:val="28"/>
          <w:lang w:val="en-US"/>
        </w:rPr>
        <w:t>.</w:t>
      </w:r>
    </w:p>
    <w:p w:rsidR="0005246B" w:rsidRPr="00FD6EAE"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14. My surname is Beaver.</w:t>
      </w:r>
      <w:r w:rsidRPr="00E443A9">
        <w:rPr>
          <w:rStyle w:val="apple-converted-space"/>
          <w:rFonts w:ascii="Times New Roman" w:hAnsi="Times New Roman" w:cs="Times New Roman"/>
          <w:sz w:val="28"/>
          <w:szCs w:val="28"/>
          <w:lang w:val="en-US"/>
        </w:rPr>
        <w:t> </w:t>
      </w:r>
      <w:proofErr w:type="gramStart"/>
      <w:r w:rsidRPr="00E443A9">
        <w:rPr>
          <w:rFonts w:ascii="Times New Roman" w:hAnsi="Times New Roman" w:cs="Times New Roman"/>
          <w:sz w:val="28"/>
          <w:szCs w:val="28"/>
          <w:shd w:val="clear" w:color="auto" w:fill="FAC08F"/>
          <w:lang w:val="en-US"/>
        </w:rPr>
        <w:t>B-E-A-V-E-R</w:t>
      </w:r>
      <w:r w:rsidRPr="00E443A9">
        <w:rPr>
          <w:rFonts w:ascii="Times New Roman" w:hAnsi="Times New Roman" w:cs="Times New Roman"/>
          <w:sz w:val="28"/>
          <w:szCs w:val="28"/>
          <w:lang w:val="en-US"/>
        </w:rPr>
        <w:t>.</w:t>
      </w:r>
      <w:proofErr w:type="gramEnd"/>
    </w:p>
    <w:p w:rsidR="0005246B" w:rsidRPr="0005246B" w:rsidRDefault="0005246B" w:rsidP="0005246B">
      <w:pPr>
        <w:shd w:val="clear" w:color="auto" w:fill="FFFFFF" w:themeFill="background1"/>
        <w:spacing w:line="240" w:lineRule="auto"/>
        <w:rPr>
          <w:rFonts w:ascii="Times New Roman" w:hAnsi="Times New Roman" w:cs="Times New Roman"/>
          <w:sz w:val="28"/>
          <w:szCs w:val="28"/>
          <w:lang w:val="en-US"/>
        </w:rPr>
      </w:pPr>
      <w:r w:rsidRPr="00E443A9">
        <w:rPr>
          <w:rFonts w:ascii="Times New Roman" w:hAnsi="Times New Roman" w:cs="Times New Roman"/>
          <w:sz w:val="28"/>
          <w:szCs w:val="28"/>
          <w:lang w:val="en-US"/>
        </w:rPr>
        <w:t>15. I drink</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shd w:val="clear" w:color="auto" w:fill="FAC08F"/>
          <w:lang w:val="en-US"/>
        </w:rPr>
        <w:t>2 liters</w:t>
      </w:r>
      <w:r w:rsidRPr="00E443A9">
        <w:rPr>
          <w:rStyle w:val="apple-converted-space"/>
          <w:rFonts w:ascii="Times New Roman" w:hAnsi="Times New Roman" w:cs="Times New Roman"/>
          <w:sz w:val="28"/>
          <w:szCs w:val="28"/>
          <w:lang w:val="en-US"/>
        </w:rPr>
        <w:t> </w:t>
      </w:r>
      <w:r w:rsidRPr="00E443A9">
        <w:rPr>
          <w:rFonts w:ascii="Times New Roman" w:hAnsi="Times New Roman" w:cs="Times New Roman"/>
          <w:sz w:val="28"/>
          <w:szCs w:val="28"/>
          <w:lang w:val="en-US"/>
        </w:rPr>
        <w:t>of water a day.</w:t>
      </w:r>
    </w:p>
    <w:p w:rsidR="0005246B" w:rsidRDefault="0005246B" w:rsidP="0005246B">
      <w:pPr>
        <w:pStyle w:val="a5"/>
        <w:shd w:val="clear" w:color="auto" w:fill="FFFFFF" w:themeFill="background1"/>
        <w:rPr>
          <w:sz w:val="28"/>
          <w:szCs w:val="28"/>
          <w:lang w:val="en-US"/>
        </w:rPr>
      </w:pPr>
    </w:p>
    <w:p w:rsidR="0005246B" w:rsidRDefault="0005246B" w:rsidP="0005246B">
      <w:pPr>
        <w:pStyle w:val="a5"/>
        <w:jc w:val="right"/>
        <w:rPr>
          <w:color w:val="330066"/>
        </w:rPr>
      </w:pPr>
      <w:r>
        <w:rPr>
          <w:color w:val="330066"/>
        </w:rPr>
        <w:lastRenderedPageBreak/>
        <w:t>ПРИЛОЖЕНИЕ 1</w:t>
      </w:r>
    </w:p>
    <w:p w:rsidR="0005246B" w:rsidRPr="008D1D42" w:rsidRDefault="0005246B" w:rsidP="0005246B">
      <w:pPr>
        <w:pStyle w:val="a5"/>
      </w:pPr>
      <w:r w:rsidRPr="008D1D42">
        <w:rPr>
          <w:color w:val="330066"/>
        </w:rPr>
        <w:t xml:space="preserve">Вопрос, который относится только к какому-либо члену предложения и задаётся с целью получения новой конкретной информации, называется специальным вопросом. Любой специальный вопрос всегда начинается с вопросительного слова. </w:t>
      </w:r>
      <w:r w:rsidRPr="008D1D42">
        <w:rPr>
          <w:color w:val="330066"/>
        </w:rPr>
        <w:br/>
      </w:r>
      <w:r w:rsidRPr="008D1D42">
        <w:rPr>
          <w:color w:val="330066"/>
        </w:rPr>
        <w:br/>
        <w:t xml:space="preserve">Вопросительные слова: </w:t>
      </w:r>
      <w:r w:rsidRPr="008D1D42">
        <w:rPr>
          <w:color w:val="330066"/>
        </w:rPr>
        <w:br/>
      </w:r>
      <w:proofErr w:type="spellStart"/>
      <w:r w:rsidRPr="008D1D42">
        <w:rPr>
          <w:color w:val="330066"/>
        </w:rPr>
        <w:t>who</w:t>
      </w:r>
      <w:proofErr w:type="spellEnd"/>
      <w:r w:rsidRPr="008D1D42">
        <w:rPr>
          <w:color w:val="330066"/>
        </w:rPr>
        <w:t xml:space="preserve"> - кто </w:t>
      </w:r>
      <w:r w:rsidRPr="008D1D42">
        <w:rPr>
          <w:color w:val="330066"/>
        </w:rPr>
        <w:br/>
      </w:r>
      <w:proofErr w:type="spellStart"/>
      <w:r w:rsidRPr="008D1D42">
        <w:rPr>
          <w:color w:val="330066"/>
        </w:rPr>
        <w:t>what</w:t>
      </w:r>
      <w:proofErr w:type="spellEnd"/>
      <w:r w:rsidRPr="008D1D42">
        <w:rPr>
          <w:color w:val="330066"/>
        </w:rPr>
        <w:t xml:space="preserve"> - что, какой </w:t>
      </w:r>
      <w:r w:rsidRPr="008D1D42">
        <w:rPr>
          <w:color w:val="330066"/>
        </w:rPr>
        <w:br/>
      </w:r>
      <w:proofErr w:type="spellStart"/>
      <w:r w:rsidRPr="008D1D42">
        <w:rPr>
          <w:color w:val="330066"/>
        </w:rPr>
        <w:t>whose</w:t>
      </w:r>
      <w:proofErr w:type="spellEnd"/>
      <w:r w:rsidRPr="008D1D42">
        <w:rPr>
          <w:color w:val="330066"/>
        </w:rPr>
        <w:t xml:space="preserve"> - чей </w:t>
      </w:r>
      <w:r w:rsidRPr="008D1D42">
        <w:rPr>
          <w:color w:val="330066"/>
        </w:rPr>
        <w:br/>
      </w:r>
      <w:proofErr w:type="spellStart"/>
      <w:r w:rsidRPr="008D1D42">
        <w:rPr>
          <w:color w:val="330066"/>
        </w:rPr>
        <w:t>whom</w:t>
      </w:r>
      <w:proofErr w:type="spellEnd"/>
      <w:r w:rsidRPr="008D1D42">
        <w:rPr>
          <w:color w:val="330066"/>
        </w:rPr>
        <w:t xml:space="preserve"> - кого, кому </w:t>
      </w:r>
      <w:r w:rsidRPr="008D1D42">
        <w:rPr>
          <w:color w:val="330066"/>
        </w:rPr>
        <w:br/>
      </w:r>
      <w:proofErr w:type="spellStart"/>
      <w:r w:rsidRPr="008D1D42">
        <w:rPr>
          <w:color w:val="330066"/>
        </w:rPr>
        <w:t>which</w:t>
      </w:r>
      <w:proofErr w:type="spellEnd"/>
      <w:r w:rsidRPr="008D1D42">
        <w:rPr>
          <w:color w:val="330066"/>
        </w:rPr>
        <w:t xml:space="preserve"> - который </w:t>
      </w:r>
      <w:r w:rsidRPr="008D1D42">
        <w:rPr>
          <w:color w:val="330066"/>
        </w:rPr>
        <w:br/>
      </w:r>
      <w:proofErr w:type="spellStart"/>
      <w:r w:rsidRPr="008D1D42">
        <w:rPr>
          <w:color w:val="330066"/>
        </w:rPr>
        <w:t>when</w:t>
      </w:r>
      <w:proofErr w:type="spellEnd"/>
      <w:r w:rsidRPr="008D1D42">
        <w:rPr>
          <w:color w:val="330066"/>
        </w:rPr>
        <w:t xml:space="preserve"> - когда </w:t>
      </w:r>
      <w:r w:rsidRPr="008D1D42">
        <w:rPr>
          <w:color w:val="330066"/>
        </w:rPr>
        <w:br/>
      </w:r>
      <w:proofErr w:type="spellStart"/>
      <w:r w:rsidRPr="008D1D42">
        <w:rPr>
          <w:color w:val="330066"/>
        </w:rPr>
        <w:t>where</w:t>
      </w:r>
      <w:proofErr w:type="spellEnd"/>
      <w:r w:rsidRPr="008D1D42">
        <w:rPr>
          <w:color w:val="330066"/>
        </w:rPr>
        <w:t xml:space="preserve"> - где </w:t>
      </w:r>
      <w:r w:rsidRPr="008D1D42">
        <w:rPr>
          <w:color w:val="330066"/>
        </w:rPr>
        <w:br/>
      </w:r>
      <w:proofErr w:type="spellStart"/>
      <w:r w:rsidRPr="008D1D42">
        <w:rPr>
          <w:color w:val="330066"/>
        </w:rPr>
        <w:t>where</w:t>
      </w:r>
      <w:proofErr w:type="spellEnd"/>
      <w:r w:rsidRPr="008D1D42">
        <w:rPr>
          <w:color w:val="330066"/>
        </w:rPr>
        <w:t xml:space="preserve"> </w:t>
      </w:r>
      <w:proofErr w:type="spellStart"/>
      <w:r w:rsidRPr="008D1D42">
        <w:rPr>
          <w:color w:val="330066"/>
        </w:rPr>
        <w:t>to</w:t>
      </w:r>
      <w:proofErr w:type="spellEnd"/>
      <w:r w:rsidRPr="008D1D42">
        <w:rPr>
          <w:color w:val="330066"/>
        </w:rPr>
        <w:t xml:space="preserve"> - куда </w:t>
      </w:r>
      <w:r w:rsidRPr="008D1D42">
        <w:rPr>
          <w:color w:val="330066"/>
        </w:rPr>
        <w:br/>
      </w:r>
      <w:proofErr w:type="spellStart"/>
      <w:r w:rsidRPr="008D1D42">
        <w:rPr>
          <w:color w:val="330066"/>
        </w:rPr>
        <w:t>how</w:t>
      </w:r>
      <w:proofErr w:type="spellEnd"/>
      <w:r w:rsidRPr="008D1D42">
        <w:rPr>
          <w:color w:val="330066"/>
        </w:rPr>
        <w:t xml:space="preserve"> - как, каким образом </w:t>
      </w:r>
      <w:r w:rsidRPr="008D1D42">
        <w:rPr>
          <w:color w:val="330066"/>
        </w:rPr>
        <w:br/>
      </w:r>
      <w:proofErr w:type="spellStart"/>
      <w:r w:rsidRPr="008D1D42">
        <w:rPr>
          <w:color w:val="330066"/>
        </w:rPr>
        <w:t>why</w:t>
      </w:r>
      <w:proofErr w:type="spellEnd"/>
      <w:r w:rsidRPr="008D1D42">
        <w:rPr>
          <w:color w:val="330066"/>
        </w:rPr>
        <w:t xml:space="preserve"> - почему </w:t>
      </w:r>
      <w:r w:rsidRPr="008D1D42">
        <w:rPr>
          <w:color w:val="330066"/>
        </w:rPr>
        <w:br/>
      </w:r>
      <w:proofErr w:type="spellStart"/>
      <w:r w:rsidRPr="008D1D42">
        <w:rPr>
          <w:color w:val="330066"/>
        </w:rPr>
        <w:t>how</w:t>
      </w:r>
      <w:proofErr w:type="spellEnd"/>
      <w:r w:rsidRPr="008D1D42">
        <w:rPr>
          <w:color w:val="330066"/>
        </w:rPr>
        <w:t xml:space="preserve"> </w:t>
      </w:r>
      <w:proofErr w:type="spellStart"/>
      <w:r w:rsidRPr="008D1D42">
        <w:rPr>
          <w:color w:val="330066"/>
        </w:rPr>
        <w:t>much</w:t>
      </w:r>
      <w:proofErr w:type="spellEnd"/>
      <w:r w:rsidRPr="008D1D42">
        <w:rPr>
          <w:color w:val="330066"/>
        </w:rPr>
        <w:t xml:space="preserve"> - </w:t>
      </w:r>
      <w:proofErr w:type="spellStart"/>
      <w:proofErr w:type="gramStart"/>
      <w:r w:rsidRPr="008D1D42">
        <w:rPr>
          <w:color w:val="330066"/>
        </w:rPr>
        <w:t>c</w:t>
      </w:r>
      <w:proofErr w:type="gramEnd"/>
      <w:r w:rsidRPr="008D1D42">
        <w:rPr>
          <w:color w:val="330066"/>
        </w:rPr>
        <w:t>колько</w:t>
      </w:r>
      <w:proofErr w:type="spellEnd"/>
      <w:r w:rsidRPr="008D1D42">
        <w:rPr>
          <w:color w:val="330066"/>
        </w:rPr>
        <w:t xml:space="preserve"> </w:t>
      </w:r>
      <w:r w:rsidRPr="008D1D42">
        <w:rPr>
          <w:color w:val="330066"/>
        </w:rPr>
        <w:br/>
      </w:r>
      <w:proofErr w:type="spellStart"/>
      <w:r w:rsidRPr="008D1D42">
        <w:rPr>
          <w:color w:val="330066"/>
        </w:rPr>
        <w:t>how</w:t>
      </w:r>
      <w:proofErr w:type="spellEnd"/>
      <w:r w:rsidRPr="008D1D42">
        <w:rPr>
          <w:color w:val="330066"/>
        </w:rPr>
        <w:t xml:space="preserve"> </w:t>
      </w:r>
      <w:proofErr w:type="spellStart"/>
      <w:r w:rsidRPr="008D1D42">
        <w:rPr>
          <w:color w:val="330066"/>
        </w:rPr>
        <w:t>many</w:t>
      </w:r>
      <w:proofErr w:type="spellEnd"/>
      <w:r w:rsidRPr="008D1D42">
        <w:rPr>
          <w:color w:val="330066"/>
        </w:rPr>
        <w:t xml:space="preserve"> - сколько </w:t>
      </w:r>
      <w:r w:rsidRPr="008D1D42">
        <w:rPr>
          <w:color w:val="330066"/>
        </w:rPr>
        <w:br/>
      </w:r>
      <w:proofErr w:type="spellStart"/>
      <w:r w:rsidRPr="008D1D42">
        <w:rPr>
          <w:color w:val="330066"/>
        </w:rPr>
        <w:t>how</w:t>
      </w:r>
      <w:proofErr w:type="spellEnd"/>
      <w:r w:rsidRPr="008D1D42">
        <w:rPr>
          <w:color w:val="330066"/>
        </w:rPr>
        <w:t xml:space="preserve"> </w:t>
      </w:r>
      <w:proofErr w:type="spellStart"/>
      <w:r w:rsidRPr="008D1D42">
        <w:rPr>
          <w:color w:val="330066"/>
        </w:rPr>
        <w:t>long</w:t>
      </w:r>
      <w:proofErr w:type="spellEnd"/>
      <w:r w:rsidRPr="008D1D42">
        <w:rPr>
          <w:color w:val="330066"/>
        </w:rPr>
        <w:t xml:space="preserve"> - как долго </w:t>
      </w:r>
    </w:p>
    <w:p w:rsidR="0005246B" w:rsidRPr="008D1D42" w:rsidRDefault="0005246B" w:rsidP="0005246B">
      <w:pPr>
        <w:pStyle w:val="a5"/>
      </w:pPr>
      <w:r w:rsidRPr="008D1D42">
        <w:rPr>
          <w:color w:val="330066"/>
        </w:rPr>
        <w:t xml:space="preserve">Подлежащее всегда отвечает на вопрос "кто или что?". Определение - на </w:t>
      </w:r>
      <w:proofErr w:type="gramStart"/>
      <w:r w:rsidRPr="008D1D42">
        <w:rPr>
          <w:color w:val="330066"/>
        </w:rPr>
        <w:t>вопросы</w:t>
      </w:r>
      <w:proofErr w:type="gramEnd"/>
      <w:r w:rsidRPr="008D1D42">
        <w:rPr>
          <w:color w:val="330066"/>
        </w:rPr>
        <w:t xml:space="preserve"> "какой, который, чей?"; обратите внимание, что английское слово "</w:t>
      </w:r>
      <w:proofErr w:type="spellStart"/>
      <w:r w:rsidRPr="008D1D42">
        <w:rPr>
          <w:color w:val="330066"/>
        </w:rPr>
        <w:t>what</w:t>
      </w:r>
      <w:proofErr w:type="spellEnd"/>
      <w:r w:rsidRPr="008D1D42">
        <w:rPr>
          <w:color w:val="330066"/>
        </w:rPr>
        <w:t>" имеет два значения. Вопросительное слово "</w:t>
      </w:r>
      <w:proofErr w:type="spellStart"/>
      <w:r w:rsidRPr="008D1D42">
        <w:rPr>
          <w:color w:val="330066"/>
        </w:rPr>
        <w:t>what</w:t>
      </w:r>
      <w:proofErr w:type="spellEnd"/>
      <w:r w:rsidRPr="008D1D42">
        <w:rPr>
          <w:color w:val="330066"/>
        </w:rPr>
        <w:t>" означает "какой", если за ним следует существительное, и "что"</w:t>
      </w:r>
      <w:proofErr w:type="gramStart"/>
      <w:r w:rsidRPr="008D1D42">
        <w:rPr>
          <w:color w:val="330066"/>
        </w:rPr>
        <w:t>,е</w:t>
      </w:r>
      <w:proofErr w:type="gramEnd"/>
      <w:r w:rsidRPr="008D1D42">
        <w:rPr>
          <w:color w:val="330066"/>
        </w:rPr>
        <w:t xml:space="preserve">сли за ним идёт вспомогательный глагол. </w:t>
      </w:r>
      <w:r w:rsidRPr="008D1D42">
        <w:rPr>
          <w:color w:val="330066"/>
        </w:rPr>
        <w:br/>
      </w:r>
      <w:r w:rsidRPr="008D1D42">
        <w:rPr>
          <w:color w:val="330066"/>
        </w:rPr>
        <w:br/>
      </w:r>
      <w:r w:rsidRPr="008D1D42">
        <w:rPr>
          <w:color w:val="330066"/>
          <w:lang w:val="en-US"/>
        </w:rPr>
        <w:t xml:space="preserve">What trees grow in your garden? </w:t>
      </w:r>
      <w:r w:rsidRPr="008D1D42">
        <w:rPr>
          <w:color w:val="330066"/>
          <w:lang w:val="en-US"/>
        </w:rPr>
        <w:br/>
      </w:r>
      <w:r w:rsidRPr="008D1D42">
        <w:rPr>
          <w:color w:val="330066"/>
        </w:rPr>
        <w:t>Какие</w:t>
      </w:r>
      <w:r w:rsidRPr="008D1D42">
        <w:rPr>
          <w:color w:val="330066"/>
          <w:lang w:val="en-US"/>
        </w:rPr>
        <w:t xml:space="preserve"> </w:t>
      </w:r>
      <w:r w:rsidRPr="008D1D42">
        <w:rPr>
          <w:color w:val="330066"/>
        </w:rPr>
        <w:t>деревья</w:t>
      </w:r>
      <w:r w:rsidRPr="008D1D42">
        <w:rPr>
          <w:color w:val="330066"/>
          <w:lang w:val="en-US"/>
        </w:rPr>
        <w:t xml:space="preserve"> </w:t>
      </w:r>
      <w:r w:rsidRPr="008D1D42">
        <w:rPr>
          <w:color w:val="330066"/>
        </w:rPr>
        <w:t>растут</w:t>
      </w:r>
      <w:r w:rsidRPr="008D1D42">
        <w:rPr>
          <w:color w:val="330066"/>
          <w:lang w:val="en-US"/>
        </w:rPr>
        <w:t xml:space="preserve"> </w:t>
      </w:r>
      <w:r w:rsidRPr="008D1D42">
        <w:rPr>
          <w:color w:val="330066"/>
        </w:rPr>
        <w:t>в</w:t>
      </w:r>
      <w:r w:rsidRPr="008D1D42">
        <w:rPr>
          <w:color w:val="330066"/>
          <w:lang w:val="en-US"/>
        </w:rPr>
        <w:t xml:space="preserve"> </w:t>
      </w:r>
      <w:r w:rsidRPr="008D1D42">
        <w:rPr>
          <w:color w:val="330066"/>
        </w:rPr>
        <w:t>вашем</w:t>
      </w:r>
      <w:r w:rsidRPr="008D1D42">
        <w:rPr>
          <w:color w:val="330066"/>
          <w:lang w:val="en-US"/>
        </w:rPr>
        <w:t xml:space="preserve"> </w:t>
      </w:r>
      <w:r w:rsidRPr="008D1D42">
        <w:rPr>
          <w:color w:val="330066"/>
        </w:rPr>
        <w:t>саду</w:t>
      </w:r>
      <w:r w:rsidRPr="008D1D42">
        <w:rPr>
          <w:color w:val="330066"/>
          <w:lang w:val="en-US"/>
        </w:rPr>
        <w:t xml:space="preserve">? </w:t>
      </w:r>
      <w:r w:rsidRPr="008D1D42">
        <w:rPr>
          <w:color w:val="330066"/>
          <w:lang w:val="en-US"/>
        </w:rPr>
        <w:br/>
      </w:r>
      <w:r w:rsidRPr="008D1D42">
        <w:rPr>
          <w:color w:val="330066"/>
          <w:lang w:val="en-US"/>
        </w:rPr>
        <w:br/>
        <w:t xml:space="preserve">What is his </w:t>
      </w:r>
      <w:proofErr w:type="spellStart"/>
      <w:r w:rsidRPr="008D1D42">
        <w:rPr>
          <w:color w:val="330066"/>
          <w:lang w:val="en-US"/>
        </w:rPr>
        <w:t>favourite</w:t>
      </w:r>
      <w:proofErr w:type="spellEnd"/>
      <w:r w:rsidRPr="008D1D42">
        <w:rPr>
          <w:color w:val="330066"/>
          <w:lang w:val="en-US"/>
        </w:rPr>
        <w:t xml:space="preserve"> subject? </w:t>
      </w:r>
      <w:r w:rsidRPr="008D1D42">
        <w:rPr>
          <w:color w:val="330066"/>
          <w:lang w:val="en-US"/>
        </w:rPr>
        <w:br/>
      </w:r>
      <w:r w:rsidRPr="008D1D42">
        <w:rPr>
          <w:color w:val="330066"/>
        </w:rPr>
        <w:t>Какой</w:t>
      </w:r>
      <w:r w:rsidRPr="008D1D42">
        <w:rPr>
          <w:color w:val="330066"/>
          <w:lang w:val="en-US"/>
        </w:rPr>
        <w:t xml:space="preserve"> </w:t>
      </w:r>
      <w:r w:rsidRPr="008D1D42">
        <w:rPr>
          <w:color w:val="330066"/>
        </w:rPr>
        <w:t>его</w:t>
      </w:r>
      <w:r w:rsidRPr="008D1D42">
        <w:rPr>
          <w:color w:val="330066"/>
          <w:lang w:val="en-US"/>
        </w:rPr>
        <w:t xml:space="preserve"> </w:t>
      </w:r>
      <w:r w:rsidRPr="008D1D42">
        <w:rPr>
          <w:color w:val="330066"/>
        </w:rPr>
        <w:t>любимый</w:t>
      </w:r>
      <w:r w:rsidRPr="008D1D42">
        <w:rPr>
          <w:color w:val="330066"/>
          <w:lang w:val="en-US"/>
        </w:rPr>
        <w:t xml:space="preserve"> </w:t>
      </w:r>
      <w:r w:rsidRPr="008D1D42">
        <w:rPr>
          <w:color w:val="330066"/>
        </w:rPr>
        <w:t>предмет</w:t>
      </w:r>
      <w:r w:rsidRPr="008D1D42">
        <w:rPr>
          <w:color w:val="330066"/>
          <w:lang w:val="en-US"/>
        </w:rPr>
        <w:t xml:space="preserve">? </w:t>
      </w:r>
      <w:r w:rsidRPr="008D1D42">
        <w:rPr>
          <w:color w:val="330066"/>
          <w:lang w:val="en-US"/>
        </w:rPr>
        <w:br/>
      </w:r>
      <w:r w:rsidRPr="008D1D42">
        <w:rPr>
          <w:color w:val="330066"/>
          <w:lang w:val="en-US"/>
        </w:rPr>
        <w:br/>
        <w:t xml:space="preserve">What do you know? </w:t>
      </w:r>
      <w:r w:rsidRPr="008D1D42">
        <w:rPr>
          <w:color w:val="330066"/>
          <w:lang w:val="en-US"/>
        </w:rPr>
        <w:br/>
      </w:r>
      <w:r w:rsidRPr="008D1D42">
        <w:rPr>
          <w:color w:val="330066"/>
        </w:rPr>
        <w:t xml:space="preserve">Что вы знаете? </w:t>
      </w:r>
    </w:p>
    <w:p w:rsidR="0005246B" w:rsidRPr="008D1D42" w:rsidRDefault="0005246B" w:rsidP="0005246B">
      <w:pPr>
        <w:pStyle w:val="a5"/>
        <w:rPr>
          <w:lang w:val="en-US"/>
        </w:rPr>
      </w:pPr>
      <w:r w:rsidRPr="008D1D42">
        <w:rPr>
          <w:color w:val="330066"/>
        </w:rPr>
        <w:t xml:space="preserve">В первом примере был задан вопрос к определению, во втором - к подлежащему, а в третьем - к дополнению. Дополнение - член предложения, стоящий после сказуемого и дополняющий значение глагола. В английском языке, как и в русском, выделяют прямое и косвенное дополнение. Прямое дополнение выражено местоимением или существительным без предлога и отвечает на вопрос винительного падежа "кого / что?". </w:t>
      </w:r>
      <w:r w:rsidRPr="008D1D42">
        <w:rPr>
          <w:color w:val="330066"/>
        </w:rPr>
        <w:br/>
      </w:r>
      <w:r w:rsidRPr="008D1D42">
        <w:rPr>
          <w:color w:val="330066"/>
        </w:rPr>
        <w:br/>
      </w:r>
      <w:proofErr w:type="spellStart"/>
      <w:r w:rsidRPr="008D1D42">
        <w:rPr>
          <w:color w:val="330066"/>
        </w:rPr>
        <w:t>He</w:t>
      </w:r>
      <w:proofErr w:type="spellEnd"/>
      <w:r w:rsidRPr="008D1D42">
        <w:rPr>
          <w:color w:val="330066"/>
        </w:rPr>
        <w:t xml:space="preserve"> </w:t>
      </w:r>
      <w:proofErr w:type="spellStart"/>
      <w:r w:rsidRPr="008D1D42">
        <w:rPr>
          <w:color w:val="330066"/>
        </w:rPr>
        <w:t>reads</w:t>
      </w:r>
      <w:proofErr w:type="spellEnd"/>
      <w:r w:rsidRPr="008D1D42">
        <w:rPr>
          <w:color w:val="330066"/>
        </w:rPr>
        <w:t xml:space="preserve"> </w:t>
      </w:r>
      <w:proofErr w:type="spellStart"/>
      <w:r w:rsidRPr="008D1D42">
        <w:rPr>
          <w:color w:val="330066"/>
        </w:rPr>
        <w:t>this</w:t>
      </w:r>
      <w:proofErr w:type="spellEnd"/>
      <w:r w:rsidRPr="008D1D42">
        <w:rPr>
          <w:color w:val="330066"/>
        </w:rPr>
        <w:t xml:space="preserve"> </w:t>
      </w:r>
      <w:proofErr w:type="spellStart"/>
      <w:r w:rsidRPr="008D1D42">
        <w:rPr>
          <w:color w:val="330066"/>
        </w:rPr>
        <w:t>book</w:t>
      </w:r>
      <w:proofErr w:type="spellEnd"/>
      <w:r w:rsidRPr="008D1D42">
        <w:rPr>
          <w:color w:val="330066"/>
        </w:rPr>
        <w:t xml:space="preserve"> </w:t>
      </w:r>
      <w:proofErr w:type="spellStart"/>
      <w:r w:rsidRPr="008D1D42">
        <w:rPr>
          <w:color w:val="330066"/>
        </w:rPr>
        <w:t>every</w:t>
      </w:r>
      <w:proofErr w:type="spellEnd"/>
      <w:r w:rsidRPr="008D1D42">
        <w:rPr>
          <w:color w:val="330066"/>
        </w:rPr>
        <w:t xml:space="preserve"> </w:t>
      </w:r>
      <w:proofErr w:type="spellStart"/>
      <w:r w:rsidRPr="008D1D42">
        <w:rPr>
          <w:color w:val="330066"/>
        </w:rPr>
        <w:t>day</w:t>
      </w:r>
      <w:proofErr w:type="spellEnd"/>
      <w:r w:rsidRPr="008D1D42">
        <w:rPr>
          <w:color w:val="330066"/>
        </w:rPr>
        <w:t xml:space="preserve">. </w:t>
      </w:r>
      <w:r w:rsidRPr="008D1D42">
        <w:rPr>
          <w:color w:val="330066"/>
        </w:rPr>
        <w:br/>
        <w:t xml:space="preserve">Он читает (что?) эту книгу каждый день. </w:t>
      </w:r>
      <w:r w:rsidRPr="008D1D42">
        <w:rPr>
          <w:color w:val="330066"/>
        </w:rPr>
        <w:br/>
      </w:r>
      <w:r w:rsidRPr="008D1D42">
        <w:rPr>
          <w:color w:val="330066"/>
        </w:rPr>
        <w:br/>
      </w:r>
      <w:r w:rsidRPr="008D1D42">
        <w:rPr>
          <w:color w:val="330066"/>
          <w:lang w:val="en-US"/>
        </w:rPr>
        <w:t xml:space="preserve">Mike loves me very much. </w:t>
      </w:r>
      <w:r w:rsidRPr="008D1D42">
        <w:rPr>
          <w:color w:val="330066"/>
          <w:lang w:val="en-US"/>
        </w:rPr>
        <w:br/>
      </w:r>
      <w:r w:rsidRPr="008D1D42">
        <w:rPr>
          <w:color w:val="330066"/>
        </w:rPr>
        <w:t>Майк</w:t>
      </w:r>
      <w:r w:rsidRPr="008D1D42">
        <w:rPr>
          <w:color w:val="330066"/>
          <w:lang w:val="en-US"/>
        </w:rPr>
        <w:t xml:space="preserve"> </w:t>
      </w:r>
      <w:r w:rsidRPr="008D1D42">
        <w:rPr>
          <w:color w:val="330066"/>
        </w:rPr>
        <w:t>очень</w:t>
      </w:r>
      <w:r w:rsidRPr="008D1D42">
        <w:rPr>
          <w:color w:val="330066"/>
          <w:lang w:val="en-US"/>
        </w:rPr>
        <w:t xml:space="preserve"> </w:t>
      </w:r>
      <w:r w:rsidRPr="008D1D42">
        <w:rPr>
          <w:color w:val="330066"/>
        </w:rPr>
        <w:t>любит</w:t>
      </w:r>
      <w:r w:rsidRPr="008D1D42">
        <w:rPr>
          <w:color w:val="330066"/>
          <w:lang w:val="en-US"/>
        </w:rPr>
        <w:t xml:space="preserve"> (</w:t>
      </w:r>
      <w:r w:rsidRPr="008D1D42">
        <w:rPr>
          <w:color w:val="330066"/>
        </w:rPr>
        <w:t>кого</w:t>
      </w:r>
      <w:r w:rsidRPr="008D1D42">
        <w:rPr>
          <w:color w:val="330066"/>
          <w:lang w:val="en-US"/>
        </w:rPr>
        <w:t xml:space="preserve">?) </w:t>
      </w:r>
      <w:r w:rsidRPr="008D1D42">
        <w:rPr>
          <w:color w:val="330066"/>
        </w:rPr>
        <w:t>меня</w:t>
      </w:r>
      <w:r w:rsidRPr="008D1D42">
        <w:rPr>
          <w:color w:val="330066"/>
          <w:lang w:val="en-US"/>
        </w:rPr>
        <w:t xml:space="preserve">. </w:t>
      </w:r>
    </w:p>
    <w:p w:rsidR="0005246B" w:rsidRPr="008D1D42" w:rsidRDefault="0005246B" w:rsidP="0005246B">
      <w:pPr>
        <w:pStyle w:val="a5"/>
      </w:pPr>
      <w:r w:rsidRPr="008D1D42">
        <w:rPr>
          <w:color w:val="330066"/>
        </w:rPr>
        <w:t xml:space="preserve">Косвенное дополнение отвечает на вопросы остальных падежей и может быть выражено местоимением или существительным с предлогом или без предлога. </w:t>
      </w:r>
      <w:r w:rsidRPr="008D1D42">
        <w:rPr>
          <w:color w:val="330066"/>
        </w:rPr>
        <w:br/>
      </w:r>
      <w:r w:rsidRPr="008D1D42">
        <w:rPr>
          <w:color w:val="330066"/>
        </w:rPr>
        <w:br/>
      </w:r>
      <w:r w:rsidRPr="008D1D42">
        <w:rPr>
          <w:color w:val="330066"/>
          <w:lang w:val="en-US"/>
        </w:rPr>
        <w:t xml:space="preserve">I gave him the book. </w:t>
      </w:r>
      <w:r w:rsidRPr="008D1D42">
        <w:rPr>
          <w:color w:val="330066"/>
          <w:lang w:val="en-US"/>
        </w:rPr>
        <w:br/>
      </w:r>
      <w:r w:rsidRPr="008D1D42">
        <w:rPr>
          <w:color w:val="330066"/>
        </w:rPr>
        <w:t>Я</w:t>
      </w:r>
      <w:r w:rsidRPr="008D1D42">
        <w:rPr>
          <w:color w:val="330066"/>
          <w:lang w:val="en-US"/>
        </w:rPr>
        <w:t xml:space="preserve"> </w:t>
      </w:r>
      <w:r w:rsidRPr="008D1D42">
        <w:rPr>
          <w:color w:val="330066"/>
        </w:rPr>
        <w:t>дал</w:t>
      </w:r>
      <w:r w:rsidRPr="008D1D42">
        <w:rPr>
          <w:color w:val="330066"/>
          <w:lang w:val="en-US"/>
        </w:rPr>
        <w:t xml:space="preserve"> (</w:t>
      </w:r>
      <w:r w:rsidRPr="008D1D42">
        <w:rPr>
          <w:color w:val="330066"/>
        </w:rPr>
        <w:t>кому</w:t>
      </w:r>
      <w:r w:rsidRPr="008D1D42">
        <w:rPr>
          <w:color w:val="330066"/>
          <w:lang w:val="en-US"/>
        </w:rPr>
        <w:t xml:space="preserve">?) </w:t>
      </w:r>
      <w:r w:rsidRPr="008D1D42">
        <w:rPr>
          <w:color w:val="330066"/>
        </w:rPr>
        <w:t>ему</w:t>
      </w:r>
      <w:r w:rsidRPr="008D1D42">
        <w:rPr>
          <w:color w:val="330066"/>
          <w:lang w:val="en-US"/>
        </w:rPr>
        <w:t xml:space="preserve"> </w:t>
      </w:r>
      <w:r w:rsidRPr="008D1D42">
        <w:rPr>
          <w:color w:val="330066"/>
        </w:rPr>
        <w:t>книгу</w:t>
      </w:r>
      <w:r w:rsidRPr="008D1D42">
        <w:rPr>
          <w:color w:val="330066"/>
          <w:lang w:val="en-US"/>
        </w:rPr>
        <w:t xml:space="preserve">. </w:t>
      </w:r>
      <w:r w:rsidRPr="008D1D42">
        <w:rPr>
          <w:color w:val="330066"/>
          <w:lang w:val="en-US"/>
        </w:rPr>
        <w:br/>
      </w:r>
      <w:r w:rsidRPr="008D1D42">
        <w:rPr>
          <w:color w:val="330066"/>
          <w:lang w:val="en-US"/>
        </w:rPr>
        <w:lastRenderedPageBreak/>
        <w:br/>
        <w:t xml:space="preserve">He showed the picture to his friends. </w:t>
      </w:r>
      <w:r w:rsidRPr="008D1D42">
        <w:rPr>
          <w:color w:val="330066"/>
          <w:lang w:val="en-US"/>
        </w:rPr>
        <w:br/>
      </w:r>
      <w:r w:rsidRPr="008D1D42">
        <w:rPr>
          <w:color w:val="330066"/>
        </w:rPr>
        <w:t xml:space="preserve">Он показал картину (кому?) своим друзьям. </w:t>
      </w:r>
    </w:p>
    <w:p w:rsidR="0005246B" w:rsidRPr="008D1D42" w:rsidRDefault="0005246B" w:rsidP="0005246B">
      <w:pPr>
        <w:pStyle w:val="a5"/>
      </w:pPr>
      <w:r w:rsidRPr="008D1D42">
        <w:rPr>
          <w:color w:val="330066"/>
        </w:rPr>
        <w:t xml:space="preserve">Если косвенное дополнение выражено существительным с предлогом, то оно ставится после прямого дополнения, а если местоимением или существительным без предлога, то перед прямым дополнением. </w:t>
      </w:r>
      <w:r w:rsidRPr="008D1D42">
        <w:rPr>
          <w:color w:val="330066"/>
        </w:rPr>
        <w:br/>
      </w:r>
      <w:r w:rsidRPr="008D1D42">
        <w:rPr>
          <w:color w:val="330066"/>
        </w:rPr>
        <w:br/>
      </w:r>
      <w:r w:rsidRPr="008D1D42">
        <w:rPr>
          <w:color w:val="330066"/>
          <w:lang w:val="en-US"/>
        </w:rPr>
        <w:t xml:space="preserve">I gave the book to the student. </w:t>
      </w:r>
      <w:r w:rsidRPr="008D1D42">
        <w:rPr>
          <w:color w:val="330066"/>
          <w:lang w:val="en-US"/>
        </w:rPr>
        <w:br/>
      </w:r>
      <w:r w:rsidRPr="008D1D42">
        <w:rPr>
          <w:color w:val="330066"/>
        </w:rPr>
        <w:t>Я</w:t>
      </w:r>
      <w:r w:rsidRPr="008D1D42">
        <w:rPr>
          <w:color w:val="330066"/>
          <w:lang w:val="en-US"/>
        </w:rPr>
        <w:t xml:space="preserve"> </w:t>
      </w:r>
      <w:r w:rsidRPr="008D1D42">
        <w:rPr>
          <w:color w:val="330066"/>
        </w:rPr>
        <w:t>дал</w:t>
      </w:r>
      <w:r w:rsidRPr="008D1D42">
        <w:rPr>
          <w:color w:val="330066"/>
          <w:lang w:val="en-US"/>
        </w:rPr>
        <w:t xml:space="preserve"> (</w:t>
      </w:r>
      <w:r w:rsidRPr="008D1D42">
        <w:rPr>
          <w:color w:val="330066"/>
        </w:rPr>
        <w:t>что</w:t>
      </w:r>
      <w:r w:rsidRPr="008D1D42">
        <w:rPr>
          <w:color w:val="330066"/>
          <w:lang w:val="en-US"/>
        </w:rPr>
        <w:t xml:space="preserve">?) </w:t>
      </w:r>
      <w:r w:rsidRPr="008D1D42">
        <w:rPr>
          <w:color w:val="330066"/>
        </w:rPr>
        <w:t>книгу</w:t>
      </w:r>
      <w:r w:rsidRPr="008D1D42">
        <w:rPr>
          <w:color w:val="330066"/>
          <w:lang w:val="en-US"/>
        </w:rPr>
        <w:t xml:space="preserve"> (</w:t>
      </w:r>
      <w:r w:rsidRPr="008D1D42">
        <w:rPr>
          <w:color w:val="330066"/>
        </w:rPr>
        <w:t>кому</w:t>
      </w:r>
      <w:r w:rsidRPr="008D1D42">
        <w:rPr>
          <w:color w:val="330066"/>
          <w:lang w:val="en-US"/>
        </w:rPr>
        <w:t xml:space="preserve">?) </w:t>
      </w:r>
      <w:r w:rsidRPr="008D1D42">
        <w:rPr>
          <w:color w:val="330066"/>
        </w:rPr>
        <w:t>студенту</w:t>
      </w:r>
      <w:r w:rsidRPr="008D1D42">
        <w:rPr>
          <w:color w:val="330066"/>
          <w:lang w:val="en-US"/>
        </w:rPr>
        <w:t xml:space="preserve">. </w:t>
      </w:r>
      <w:r w:rsidRPr="008D1D42">
        <w:rPr>
          <w:color w:val="330066"/>
          <w:lang w:val="en-US"/>
        </w:rPr>
        <w:br/>
      </w:r>
      <w:r w:rsidRPr="008D1D42">
        <w:rPr>
          <w:color w:val="330066"/>
          <w:lang w:val="en-US"/>
        </w:rPr>
        <w:br/>
      </w:r>
      <w:r w:rsidRPr="008D1D42">
        <w:rPr>
          <w:color w:val="330066"/>
        </w:rPr>
        <w:t xml:space="preserve">I </w:t>
      </w:r>
      <w:proofErr w:type="spellStart"/>
      <w:r w:rsidRPr="008D1D42">
        <w:rPr>
          <w:color w:val="330066"/>
        </w:rPr>
        <w:t>gave</w:t>
      </w:r>
      <w:proofErr w:type="spellEnd"/>
      <w:r w:rsidRPr="008D1D42">
        <w:rPr>
          <w:color w:val="330066"/>
        </w:rPr>
        <w:t xml:space="preserve"> </w:t>
      </w:r>
      <w:proofErr w:type="spellStart"/>
      <w:r w:rsidRPr="008D1D42">
        <w:rPr>
          <w:color w:val="330066"/>
        </w:rPr>
        <w:t>the</w:t>
      </w:r>
      <w:proofErr w:type="spellEnd"/>
      <w:r w:rsidRPr="008D1D42">
        <w:rPr>
          <w:color w:val="330066"/>
        </w:rPr>
        <w:t xml:space="preserve"> </w:t>
      </w:r>
      <w:proofErr w:type="spellStart"/>
      <w:r w:rsidRPr="008D1D42">
        <w:rPr>
          <w:color w:val="330066"/>
        </w:rPr>
        <w:t>student</w:t>
      </w:r>
      <w:proofErr w:type="spellEnd"/>
      <w:r w:rsidRPr="008D1D42">
        <w:rPr>
          <w:color w:val="330066"/>
        </w:rPr>
        <w:t xml:space="preserve"> </w:t>
      </w:r>
      <w:proofErr w:type="spellStart"/>
      <w:r w:rsidRPr="008D1D42">
        <w:rPr>
          <w:color w:val="330066"/>
        </w:rPr>
        <w:t>the</w:t>
      </w:r>
      <w:proofErr w:type="spellEnd"/>
      <w:r w:rsidRPr="008D1D42">
        <w:rPr>
          <w:color w:val="330066"/>
        </w:rPr>
        <w:t xml:space="preserve"> </w:t>
      </w:r>
      <w:proofErr w:type="spellStart"/>
      <w:r w:rsidRPr="008D1D42">
        <w:rPr>
          <w:color w:val="330066"/>
        </w:rPr>
        <w:t>book</w:t>
      </w:r>
      <w:proofErr w:type="spellEnd"/>
      <w:r w:rsidRPr="008D1D42">
        <w:rPr>
          <w:color w:val="330066"/>
        </w:rPr>
        <w:t xml:space="preserve">. </w:t>
      </w:r>
      <w:r w:rsidRPr="008D1D42">
        <w:rPr>
          <w:color w:val="330066"/>
        </w:rPr>
        <w:br/>
        <w:t xml:space="preserve">Я дал (кому?) студенту (что?) книгу. </w:t>
      </w:r>
    </w:p>
    <w:p w:rsidR="0005246B" w:rsidRPr="008D1D42" w:rsidRDefault="0005246B" w:rsidP="0005246B">
      <w:pPr>
        <w:pStyle w:val="a5"/>
      </w:pPr>
      <w:r w:rsidRPr="008D1D42">
        <w:rPr>
          <w:color w:val="330066"/>
        </w:rPr>
        <w:t xml:space="preserve">Обстоятельство обозначает признак действия и следует за дополнением, а если дополнение отсутствует, за сказуемым. Обстоятельство может быть выражено наречием или существительным с предлогом, например: </w:t>
      </w:r>
      <w:r w:rsidRPr="008D1D42">
        <w:rPr>
          <w:color w:val="330066"/>
        </w:rPr>
        <w:br/>
      </w:r>
      <w:r w:rsidRPr="008D1D42">
        <w:rPr>
          <w:color w:val="330066"/>
        </w:rPr>
        <w:br/>
        <w:t xml:space="preserve">I </w:t>
      </w:r>
      <w:proofErr w:type="spellStart"/>
      <w:r w:rsidRPr="008D1D42">
        <w:rPr>
          <w:color w:val="330066"/>
        </w:rPr>
        <w:t>went</w:t>
      </w:r>
      <w:proofErr w:type="spellEnd"/>
      <w:r w:rsidRPr="008D1D42">
        <w:rPr>
          <w:color w:val="330066"/>
        </w:rPr>
        <w:t xml:space="preserve"> </w:t>
      </w:r>
      <w:proofErr w:type="spellStart"/>
      <w:r w:rsidRPr="008D1D42">
        <w:rPr>
          <w:color w:val="330066"/>
        </w:rPr>
        <w:t>to</w:t>
      </w:r>
      <w:proofErr w:type="spellEnd"/>
      <w:r w:rsidRPr="008D1D42">
        <w:rPr>
          <w:color w:val="330066"/>
        </w:rPr>
        <w:t xml:space="preserve"> </w:t>
      </w:r>
      <w:proofErr w:type="spellStart"/>
      <w:r w:rsidRPr="008D1D42">
        <w:rPr>
          <w:color w:val="330066"/>
        </w:rPr>
        <w:t>the</w:t>
      </w:r>
      <w:proofErr w:type="spellEnd"/>
      <w:r w:rsidRPr="008D1D42">
        <w:rPr>
          <w:color w:val="330066"/>
        </w:rPr>
        <w:t xml:space="preserve"> </w:t>
      </w:r>
      <w:proofErr w:type="spellStart"/>
      <w:r w:rsidRPr="008D1D42">
        <w:rPr>
          <w:color w:val="330066"/>
        </w:rPr>
        <w:t>party</w:t>
      </w:r>
      <w:proofErr w:type="spellEnd"/>
      <w:r w:rsidRPr="008D1D42">
        <w:rPr>
          <w:color w:val="330066"/>
        </w:rPr>
        <w:t xml:space="preserve"> </w:t>
      </w:r>
      <w:proofErr w:type="spellStart"/>
      <w:r w:rsidRPr="008D1D42">
        <w:rPr>
          <w:color w:val="330066"/>
        </w:rPr>
        <w:t>yesterday</w:t>
      </w:r>
      <w:proofErr w:type="spellEnd"/>
      <w:r w:rsidRPr="008D1D42">
        <w:rPr>
          <w:color w:val="330066"/>
        </w:rPr>
        <w:t xml:space="preserve">. </w:t>
      </w:r>
      <w:r w:rsidRPr="008D1D42">
        <w:rPr>
          <w:color w:val="330066"/>
        </w:rPr>
        <w:br/>
        <w:t xml:space="preserve">Я ходил на вечеринку вчера. </w:t>
      </w:r>
      <w:r w:rsidRPr="008D1D42">
        <w:rPr>
          <w:color w:val="330066"/>
        </w:rPr>
        <w:br/>
      </w:r>
      <w:r w:rsidRPr="008D1D42">
        <w:rPr>
          <w:color w:val="330066"/>
        </w:rPr>
        <w:br/>
        <w:t xml:space="preserve">I </w:t>
      </w:r>
      <w:proofErr w:type="spellStart"/>
      <w:r w:rsidRPr="008D1D42">
        <w:rPr>
          <w:color w:val="330066"/>
        </w:rPr>
        <w:t>see</w:t>
      </w:r>
      <w:proofErr w:type="spellEnd"/>
      <w:r w:rsidRPr="008D1D42">
        <w:rPr>
          <w:color w:val="330066"/>
        </w:rPr>
        <w:t xml:space="preserve"> </w:t>
      </w:r>
      <w:proofErr w:type="spellStart"/>
      <w:r w:rsidRPr="008D1D42">
        <w:rPr>
          <w:color w:val="330066"/>
        </w:rPr>
        <w:t>him</w:t>
      </w:r>
      <w:proofErr w:type="spellEnd"/>
      <w:r w:rsidRPr="008D1D42">
        <w:rPr>
          <w:color w:val="330066"/>
        </w:rPr>
        <w:t xml:space="preserve"> </w:t>
      </w:r>
      <w:proofErr w:type="spellStart"/>
      <w:r w:rsidRPr="008D1D42">
        <w:rPr>
          <w:color w:val="330066"/>
        </w:rPr>
        <w:t>very</w:t>
      </w:r>
      <w:proofErr w:type="spellEnd"/>
      <w:r w:rsidRPr="008D1D42">
        <w:rPr>
          <w:color w:val="330066"/>
        </w:rPr>
        <w:t xml:space="preserve"> </w:t>
      </w:r>
      <w:proofErr w:type="spellStart"/>
      <w:r w:rsidRPr="008D1D42">
        <w:rPr>
          <w:color w:val="330066"/>
        </w:rPr>
        <w:t>often</w:t>
      </w:r>
      <w:proofErr w:type="spellEnd"/>
      <w:r w:rsidRPr="008D1D42">
        <w:rPr>
          <w:color w:val="330066"/>
        </w:rPr>
        <w:t xml:space="preserve">. </w:t>
      </w:r>
      <w:r w:rsidRPr="008D1D42">
        <w:rPr>
          <w:color w:val="330066"/>
        </w:rPr>
        <w:br/>
        <w:t>Я</w:t>
      </w:r>
      <w:r w:rsidRPr="008D1D42">
        <w:rPr>
          <w:color w:val="330066"/>
          <w:lang w:val="en-US"/>
        </w:rPr>
        <w:t xml:space="preserve"> </w:t>
      </w:r>
      <w:r w:rsidRPr="008D1D42">
        <w:rPr>
          <w:color w:val="330066"/>
        </w:rPr>
        <w:t>встречаю</w:t>
      </w:r>
      <w:r w:rsidRPr="008D1D42">
        <w:rPr>
          <w:color w:val="330066"/>
          <w:lang w:val="en-US"/>
        </w:rPr>
        <w:t xml:space="preserve"> </w:t>
      </w:r>
      <w:r w:rsidRPr="008D1D42">
        <w:rPr>
          <w:color w:val="330066"/>
        </w:rPr>
        <w:t>его</w:t>
      </w:r>
      <w:r w:rsidRPr="008D1D42">
        <w:rPr>
          <w:color w:val="330066"/>
          <w:lang w:val="en-US"/>
        </w:rPr>
        <w:t xml:space="preserve"> </w:t>
      </w:r>
      <w:r w:rsidRPr="008D1D42">
        <w:rPr>
          <w:color w:val="330066"/>
        </w:rPr>
        <w:t>очень</w:t>
      </w:r>
      <w:r w:rsidRPr="008D1D42">
        <w:rPr>
          <w:color w:val="330066"/>
          <w:lang w:val="en-US"/>
        </w:rPr>
        <w:t xml:space="preserve"> </w:t>
      </w:r>
      <w:r w:rsidRPr="008D1D42">
        <w:rPr>
          <w:color w:val="330066"/>
        </w:rPr>
        <w:t>часто</w:t>
      </w:r>
      <w:r w:rsidRPr="008D1D42">
        <w:rPr>
          <w:color w:val="330066"/>
          <w:lang w:val="en-US"/>
        </w:rPr>
        <w:t xml:space="preserve">. </w:t>
      </w:r>
      <w:r w:rsidRPr="008D1D42">
        <w:rPr>
          <w:color w:val="330066"/>
          <w:lang w:val="en-US"/>
        </w:rPr>
        <w:br/>
      </w:r>
      <w:r w:rsidRPr="008D1D42">
        <w:rPr>
          <w:color w:val="330066"/>
          <w:lang w:val="en-US"/>
        </w:rPr>
        <w:br/>
        <w:t xml:space="preserve">We go to the library in the evenings. </w:t>
      </w:r>
      <w:r w:rsidRPr="008D1D42">
        <w:rPr>
          <w:color w:val="330066"/>
          <w:lang w:val="en-US"/>
        </w:rPr>
        <w:br/>
      </w:r>
      <w:r w:rsidRPr="008D1D42">
        <w:rPr>
          <w:color w:val="330066"/>
        </w:rPr>
        <w:t xml:space="preserve">Мы ходим в библиотеку по вечерам. </w:t>
      </w:r>
    </w:p>
    <w:p w:rsidR="0005246B" w:rsidRPr="008D1D42" w:rsidRDefault="0005246B" w:rsidP="0005246B">
      <w:pPr>
        <w:pStyle w:val="a5"/>
      </w:pPr>
      <w:r w:rsidRPr="008D1D42">
        <w:rPr>
          <w:color w:val="330066"/>
        </w:rPr>
        <w:t>Однако в специальном вопросе к подлежащему порядок слов остаётся таким же, как в утвердительном предложении, только на первое место подлежащего мы ставим вопросительное слово "</w:t>
      </w:r>
      <w:proofErr w:type="spellStart"/>
      <w:r w:rsidRPr="008D1D42">
        <w:rPr>
          <w:color w:val="330066"/>
        </w:rPr>
        <w:t>who</w:t>
      </w:r>
      <w:proofErr w:type="spellEnd"/>
      <w:r w:rsidRPr="008D1D42">
        <w:rPr>
          <w:color w:val="330066"/>
        </w:rPr>
        <w:t xml:space="preserve">/ </w:t>
      </w:r>
      <w:proofErr w:type="spellStart"/>
      <w:r w:rsidRPr="008D1D42">
        <w:rPr>
          <w:color w:val="330066"/>
        </w:rPr>
        <w:t>what</w:t>
      </w:r>
      <w:proofErr w:type="spellEnd"/>
      <w:r w:rsidRPr="008D1D42">
        <w:rPr>
          <w:color w:val="330066"/>
        </w:rPr>
        <w:t xml:space="preserve">", далее идёт сказуемое и дополнение. </w:t>
      </w:r>
      <w:r w:rsidRPr="008D1D42">
        <w:rPr>
          <w:color w:val="330066"/>
        </w:rPr>
        <w:br/>
      </w:r>
      <w:r w:rsidRPr="008D1D42">
        <w:rPr>
          <w:color w:val="330066"/>
        </w:rPr>
        <w:br/>
      </w:r>
      <w:r w:rsidRPr="008D1D42">
        <w:rPr>
          <w:color w:val="330066"/>
          <w:lang w:val="en-US"/>
        </w:rPr>
        <w:t xml:space="preserve">Meg gave him a present. </w:t>
      </w:r>
      <w:r w:rsidRPr="008D1D42">
        <w:rPr>
          <w:color w:val="330066"/>
          <w:lang w:val="en-US"/>
        </w:rPr>
        <w:br/>
      </w:r>
      <w:proofErr w:type="spellStart"/>
      <w:r w:rsidRPr="008D1D42">
        <w:rPr>
          <w:color w:val="330066"/>
        </w:rPr>
        <w:t>Мег</w:t>
      </w:r>
      <w:proofErr w:type="spellEnd"/>
      <w:r w:rsidRPr="008D1D42">
        <w:rPr>
          <w:color w:val="330066"/>
          <w:lang w:val="en-US"/>
        </w:rPr>
        <w:t xml:space="preserve"> </w:t>
      </w:r>
      <w:r w:rsidRPr="008D1D42">
        <w:rPr>
          <w:color w:val="330066"/>
        </w:rPr>
        <w:t>сделала</w:t>
      </w:r>
      <w:r w:rsidRPr="008D1D42">
        <w:rPr>
          <w:color w:val="330066"/>
          <w:lang w:val="en-US"/>
        </w:rPr>
        <w:t xml:space="preserve"> </w:t>
      </w:r>
      <w:r w:rsidRPr="008D1D42">
        <w:rPr>
          <w:color w:val="330066"/>
        </w:rPr>
        <w:t>ему</w:t>
      </w:r>
      <w:r w:rsidRPr="008D1D42">
        <w:rPr>
          <w:color w:val="330066"/>
          <w:lang w:val="en-US"/>
        </w:rPr>
        <w:t xml:space="preserve"> </w:t>
      </w:r>
      <w:r w:rsidRPr="008D1D42">
        <w:rPr>
          <w:color w:val="330066"/>
        </w:rPr>
        <w:t>подарок</w:t>
      </w:r>
      <w:r w:rsidRPr="008D1D42">
        <w:rPr>
          <w:color w:val="330066"/>
          <w:lang w:val="en-US"/>
        </w:rPr>
        <w:t xml:space="preserve">. </w:t>
      </w:r>
      <w:r w:rsidRPr="008D1D42">
        <w:rPr>
          <w:color w:val="330066"/>
          <w:lang w:val="en-US"/>
        </w:rPr>
        <w:br/>
      </w:r>
      <w:r w:rsidRPr="008D1D42">
        <w:rPr>
          <w:color w:val="330066"/>
          <w:lang w:val="en-US"/>
        </w:rPr>
        <w:br/>
        <w:t xml:space="preserve">Who gave him a present? </w:t>
      </w:r>
      <w:r w:rsidRPr="008D1D42">
        <w:rPr>
          <w:color w:val="330066"/>
          <w:lang w:val="en-US"/>
        </w:rPr>
        <w:br/>
      </w:r>
      <w:r w:rsidRPr="008D1D42">
        <w:rPr>
          <w:color w:val="330066"/>
        </w:rPr>
        <w:t xml:space="preserve">Кто сделал ему подарок? </w:t>
      </w:r>
      <w:r w:rsidRPr="008D1D42">
        <w:rPr>
          <w:color w:val="330066"/>
        </w:rPr>
        <w:br/>
      </w:r>
      <w:r w:rsidRPr="008D1D42">
        <w:rPr>
          <w:color w:val="330066"/>
        </w:rPr>
        <w:br/>
      </w:r>
      <w:proofErr w:type="spellStart"/>
      <w:r w:rsidRPr="008D1D42">
        <w:rPr>
          <w:color w:val="330066"/>
        </w:rPr>
        <w:t>Someone</w:t>
      </w:r>
      <w:proofErr w:type="spellEnd"/>
      <w:r w:rsidRPr="008D1D42">
        <w:rPr>
          <w:color w:val="330066"/>
        </w:rPr>
        <w:t xml:space="preserve"> </w:t>
      </w:r>
      <w:proofErr w:type="spellStart"/>
      <w:r w:rsidRPr="008D1D42">
        <w:rPr>
          <w:color w:val="330066"/>
        </w:rPr>
        <w:t>makes</w:t>
      </w:r>
      <w:proofErr w:type="spellEnd"/>
      <w:r w:rsidRPr="008D1D42">
        <w:rPr>
          <w:color w:val="330066"/>
        </w:rPr>
        <w:t xml:space="preserve"> </w:t>
      </w:r>
      <w:proofErr w:type="spellStart"/>
      <w:r w:rsidRPr="008D1D42">
        <w:rPr>
          <w:color w:val="330066"/>
        </w:rPr>
        <w:t>the</w:t>
      </w:r>
      <w:proofErr w:type="spellEnd"/>
      <w:r w:rsidRPr="008D1D42">
        <w:rPr>
          <w:color w:val="330066"/>
        </w:rPr>
        <w:t xml:space="preserve"> </w:t>
      </w:r>
      <w:proofErr w:type="spellStart"/>
      <w:r w:rsidRPr="008D1D42">
        <w:rPr>
          <w:color w:val="330066"/>
        </w:rPr>
        <w:t>decisions</w:t>
      </w:r>
      <w:proofErr w:type="spellEnd"/>
      <w:r w:rsidRPr="008D1D42">
        <w:rPr>
          <w:color w:val="330066"/>
        </w:rPr>
        <w:t xml:space="preserve">. </w:t>
      </w:r>
      <w:r w:rsidRPr="008D1D42">
        <w:rPr>
          <w:color w:val="330066"/>
        </w:rPr>
        <w:br/>
        <w:t xml:space="preserve">Кто-то принимает решения. </w:t>
      </w:r>
      <w:r w:rsidRPr="008D1D42">
        <w:rPr>
          <w:color w:val="330066"/>
        </w:rPr>
        <w:br/>
      </w:r>
      <w:r w:rsidRPr="008D1D42">
        <w:rPr>
          <w:color w:val="330066"/>
        </w:rPr>
        <w:br/>
      </w:r>
      <w:proofErr w:type="spellStart"/>
      <w:r w:rsidRPr="008D1D42">
        <w:rPr>
          <w:color w:val="330066"/>
        </w:rPr>
        <w:t>Who</w:t>
      </w:r>
      <w:proofErr w:type="spellEnd"/>
      <w:r w:rsidRPr="008D1D42">
        <w:rPr>
          <w:color w:val="330066"/>
        </w:rPr>
        <w:t xml:space="preserve"> </w:t>
      </w:r>
      <w:proofErr w:type="spellStart"/>
      <w:r w:rsidRPr="008D1D42">
        <w:rPr>
          <w:color w:val="330066"/>
        </w:rPr>
        <w:t>makes</w:t>
      </w:r>
      <w:proofErr w:type="spellEnd"/>
      <w:r w:rsidRPr="008D1D42">
        <w:rPr>
          <w:color w:val="330066"/>
        </w:rPr>
        <w:t xml:space="preserve"> </w:t>
      </w:r>
      <w:proofErr w:type="spellStart"/>
      <w:r w:rsidRPr="008D1D42">
        <w:rPr>
          <w:color w:val="330066"/>
        </w:rPr>
        <w:t>the</w:t>
      </w:r>
      <w:proofErr w:type="spellEnd"/>
      <w:r w:rsidRPr="008D1D42">
        <w:rPr>
          <w:color w:val="330066"/>
        </w:rPr>
        <w:t xml:space="preserve"> </w:t>
      </w:r>
      <w:proofErr w:type="spellStart"/>
      <w:r w:rsidRPr="008D1D42">
        <w:rPr>
          <w:color w:val="330066"/>
        </w:rPr>
        <w:t>decisions</w:t>
      </w:r>
      <w:proofErr w:type="spellEnd"/>
      <w:r w:rsidRPr="008D1D42">
        <w:rPr>
          <w:color w:val="330066"/>
        </w:rPr>
        <w:t xml:space="preserve">? </w:t>
      </w:r>
      <w:r w:rsidRPr="008D1D42">
        <w:rPr>
          <w:color w:val="330066"/>
        </w:rPr>
        <w:br/>
        <w:t xml:space="preserve">Кто принимает решения? </w:t>
      </w:r>
    </w:p>
    <w:p w:rsidR="0005246B" w:rsidRPr="008D1D42" w:rsidRDefault="0005246B" w:rsidP="0005246B">
      <w:pPr>
        <w:pStyle w:val="a5"/>
      </w:pPr>
      <w:r w:rsidRPr="008D1D42">
        <w:rPr>
          <w:color w:val="330066"/>
        </w:rPr>
        <w:t>Итак, чтобы задать вопрос к подлежащему</w:t>
      </w:r>
      <w:proofErr w:type="gramStart"/>
      <w:r w:rsidRPr="008D1D42">
        <w:rPr>
          <w:color w:val="330066"/>
        </w:rPr>
        <w:t xml:space="preserve"> ,</w:t>
      </w:r>
      <w:proofErr w:type="gramEnd"/>
      <w:r w:rsidRPr="008D1D42">
        <w:rPr>
          <w:color w:val="330066"/>
        </w:rPr>
        <w:t xml:space="preserve"> достаточно поставить вопросительное слово на место подлежащего. Чтобы задать общий вопрос, нужно поставить вспомогательный глагол перед подлежащим. </w:t>
      </w:r>
      <w:proofErr w:type="gramStart"/>
      <w:r w:rsidRPr="008D1D42">
        <w:rPr>
          <w:color w:val="330066"/>
        </w:rPr>
        <w:t>Специальный вопрос по своей структуре похож на общий, только перед вспомогательным глаголом ещё ставится вопросительное слово.</w:t>
      </w:r>
      <w:proofErr w:type="gramEnd"/>
      <w:r w:rsidRPr="008D1D42">
        <w:rPr>
          <w:color w:val="330066"/>
        </w:rPr>
        <w:t xml:space="preserve"> Сравните</w:t>
      </w:r>
      <w:r w:rsidRPr="008D1D42">
        <w:rPr>
          <w:color w:val="330066"/>
          <w:lang w:val="en-US"/>
        </w:rPr>
        <w:t xml:space="preserve">: </w:t>
      </w:r>
      <w:r w:rsidRPr="008D1D42">
        <w:rPr>
          <w:color w:val="330066"/>
          <w:lang w:val="en-US"/>
        </w:rPr>
        <w:br/>
      </w:r>
      <w:r w:rsidRPr="008D1D42">
        <w:rPr>
          <w:color w:val="330066"/>
          <w:lang w:val="en-US"/>
        </w:rPr>
        <w:br/>
        <w:t xml:space="preserve">Someone wants to see her. </w:t>
      </w:r>
      <w:r w:rsidRPr="008D1D42">
        <w:rPr>
          <w:color w:val="330066"/>
          <w:lang w:val="en-US"/>
        </w:rPr>
        <w:br/>
      </w:r>
      <w:r w:rsidRPr="008D1D42">
        <w:rPr>
          <w:color w:val="330066"/>
        </w:rPr>
        <w:t>Кто</w:t>
      </w:r>
      <w:r w:rsidRPr="008D1D42">
        <w:rPr>
          <w:color w:val="330066"/>
          <w:lang w:val="en-US"/>
        </w:rPr>
        <w:t>-</w:t>
      </w:r>
      <w:r w:rsidRPr="008D1D42">
        <w:rPr>
          <w:color w:val="330066"/>
        </w:rPr>
        <w:t>то</w:t>
      </w:r>
      <w:r w:rsidRPr="008D1D42">
        <w:rPr>
          <w:color w:val="330066"/>
          <w:lang w:val="en-US"/>
        </w:rPr>
        <w:t xml:space="preserve"> </w:t>
      </w:r>
      <w:r w:rsidRPr="008D1D42">
        <w:rPr>
          <w:color w:val="330066"/>
        </w:rPr>
        <w:t>хочет</w:t>
      </w:r>
      <w:r w:rsidRPr="008D1D42">
        <w:rPr>
          <w:color w:val="330066"/>
          <w:lang w:val="en-US"/>
        </w:rPr>
        <w:t xml:space="preserve"> </w:t>
      </w:r>
      <w:r w:rsidRPr="008D1D42">
        <w:rPr>
          <w:color w:val="330066"/>
        </w:rPr>
        <w:t>её</w:t>
      </w:r>
      <w:r w:rsidRPr="008D1D42">
        <w:rPr>
          <w:color w:val="330066"/>
          <w:lang w:val="en-US"/>
        </w:rPr>
        <w:t xml:space="preserve"> </w:t>
      </w:r>
      <w:r w:rsidRPr="008D1D42">
        <w:rPr>
          <w:color w:val="330066"/>
        </w:rPr>
        <w:t>видеть</w:t>
      </w:r>
      <w:r w:rsidRPr="008D1D42">
        <w:rPr>
          <w:color w:val="330066"/>
          <w:lang w:val="en-US"/>
        </w:rPr>
        <w:t xml:space="preserve">. </w:t>
      </w:r>
      <w:r w:rsidRPr="008D1D42">
        <w:rPr>
          <w:color w:val="330066"/>
          <w:lang w:val="en-US"/>
        </w:rPr>
        <w:br/>
      </w:r>
      <w:r w:rsidRPr="008D1D42">
        <w:rPr>
          <w:color w:val="330066"/>
          <w:lang w:val="en-US"/>
        </w:rPr>
        <w:br/>
        <w:t xml:space="preserve">Who wants to see her? </w:t>
      </w:r>
      <w:r w:rsidRPr="008D1D42">
        <w:rPr>
          <w:color w:val="330066"/>
          <w:lang w:val="en-US"/>
        </w:rPr>
        <w:br/>
      </w:r>
      <w:r w:rsidRPr="008D1D42">
        <w:rPr>
          <w:color w:val="330066"/>
        </w:rPr>
        <w:lastRenderedPageBreak/>
        <w:t xml:space="preserve">Кто хочет её видеть? (вопрос к подлежащему) </w:t>
      </w:r>
      <w:r w:rsidRPr="008D1D42">
        <w:rPr>
          <w:color w:val="330066"/>
        </w:rPr>
        <w:br/>
      </w:r>
      <w:r w:rsidRPr="008D1D42">
        <w:rPr>
          <w:color w:val="330066"/>
        </w:rPr>
        <w:br/>
      </w:r>
      <w:proofErr w:type="spellStart"/>
      <w:r w:rsidRPr="008D1D42">
        <w:rPr>
          <w:color w:val="330066"/>
        </w:rPr>
        <w:t>She</w:t>
      </w:r>
      <w:proofErr w:type="spellEnd"/>
      <w:r w:rsidRPr="008D1D42">
        <w:rPr>
          <w:color w:val="330066"/>
        </w:rPr>
        <w:t xml:space="preserve"> </w:t>
      </w:r>
      <w:proofErr w:type="spellStart"/>
      <w:r w:rsidRPr="008D1D42">
        <w:rPr>
          <w:color w:val="330066"/>
        </w:rPr>
        <w:t>wants</w:t>
      </w:r>
      <w:proofErr w:type="spellEnd"/>
      <w:r w:rsidRPr="008D1D42">
        <w:rPr>
          <w:color w:val="330066"/>
        </w:rPr>
        <w:t xml:space="preserve"> </w:t>
      </w:r>
      <w:proofErr w:type="spellStart"/>
      <w:r w:rsidRPr="008D1D42">
        <w:rPr>
          <w:color w:val="330066"/>
        </w:rPr>
        <w:t>to</w:t>
      </w:r>
      <w:proofErr w:type="spellEnd"/>
      <w:r w:rsidRPr="008D1D42">
        <w:rPr>
          <w:color w:val="330066"/>
        </w:rPr>
        <w:t xml:space="preserve"> </w:t>
      </w:r>
      <w:proofErr w:type="spellStart"/>
      <w:r w:rsidRPr="008D1D42">
        <w:rPr>
          <w:color w:val="330066"/>
        </w:rPr>
        <w:t>see</w:t>
      </w:r>
      <w:proofErr w:type="spellEnd"/>
      <w:r w:rsidRPr="008D1D42">
        <w:rPr>
          <w:color w:val="330066"/>
        </w:rPr>
        <w:t xml:space="preserve"> </w:t>
      </w:r>
      <w:proofErr w:type="spellStart"/>
      <w:r w:rsidRPr="008D1D42">
        <w:rPr>
          <w:color w:val="330066"/>
        </w:rPr>
        <w:t>someone</w:t>
      </w:r>
      <w:proofErr w:type="spellEnd"/>
      <w:r w:rsidRPr="008D1D42">
        <w:rPr>
          <w:color w:val="330066"/>
        </w:rPr>
        <w:t xml:space="preserve">. </w:t>
      </w:r>
      <w:r w:rsidRPr="008D1D42">
        <w:rPr>
          <w:color w:val="330066"/>
        </w:rPr>
        <w:br/>
        <w:t>Она</w:t>
      </w:r>
      <w:r w:rsidRPr="008D1D42">
        <w:rPr>
          <w:color w:val="330066"/>
          <w:lang w:val="en-US"/>
        </w:rPr>
        <w:t xml:space="preserve"> </w:t>
      </w:r>
      <w:r w:rsidRPr="008D1D42">
        <w:rPr>
          <w:color w:val="330066"/>
        </w:rPr>
        <w:t>хочет</w:t>
      </w:r>
      <w:r w:rsidRPr="008D1D42">
        <w:rPr>
          <w:color w:val="330066"/>
          <w:lang w:val="en-US"/>
        </w:rPr>
        <w:t xml:space="preserve"> </w:t>
      </w:r>
      <w:r w:rsidRPr="008D1D42">
        <w:rPr>
          <w:color w:val="330066"/>
        </w:rPr>
        <w:t>кого</w:t>
      </w:r>
      <w:r w:rsidRPr="008D1D42">
        <w:rPr>
          <w:color w:val="330066"/>
          <w:lang w:val="en-US"/>
        </w:rPr>
        <w:t>-</w:t>
      </w:r>
      <w:r w:rsidRPr="008D1D42">
        <w:rPr>
          <w:color w:val="330066"/>
        </w:rPr>
        <w:t>то</w:t>
      </w:r>
      <w:r w:rsidRPr="008D1D42">
        <w:rPr>
          <w:color w:val="330066"/>
          <w:lang w:val="en-US"/>
        </w:rPr>
        <w:t xml:space="preserve"> </w:t>
      </w:r>
      <w:r w:rsidRPr="008D1D42">
        <w:rPr>
          <w:color w:val="330066"/>
        </w:rPr>
        <w:t>видеть</w:t>
      </w:r>
      <w:r w:rsidRPr="008D1D42">
        <w:rPr>
          <w:color w:val="330066"/>
          <w:lang w:val="en-US"/>
        </w:rPr>
        <w:t xml:space="preserve"> </w:t>
      </w:r>
      <w:r w:rsidRPr="008D1D42">
        <w:rPr>
          <w:color w:val="330066"/>
          <w:lang w:val="en-US"/>
        </w:rPr>
        <w:br/>
      </w:r>
      <w:r w:rsidRPr="008D1D42">
        <w:rPr>
          <w:color w:val="330066"/>
          <w:lang w:val="en-US"/>
        </w:rPr>
        <w:br/>
        <w:t xml:space="preserve">Who does she want to see? </w:t>
      </w:r>
      <w:r w:rsidRPr="008D1D42">
        <w:rPr>
          <w:color w:val="330066"/>
          <w:lang w:val="en-US"/>
        </w:rPr>
        <w:br/>
      </w:r>
      <w:r w:rsidRPr="008D1D42">
        <w:rPr>
          <w:color w:val="330066"/>
        </w:rPr>
        <w:t xml:space="preserve">Кого она хочет видеть? </w:t>
      </w:r>
    </w:p>
    <w:p w:rsidR="0005246B" w:rsidRPr="008D1D42" w:rsidRDefault="0005246B" w:rsidP="0005246B">
      <w:pPr>
        <w:rPr>
          <w:rFonts w:ascii="Times New Roman" w:hAnsi="Times New Roman" w:cs="Times New Roman"/>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05246B" w:rsidRDefault="0005246B" w:rsidP="0005246B">
      <w:pPr>
        <w:pStyle w:val="a5"/>
        <w:shd w:val="clear" w:color="auto" w:fill="FFFFFF" w:themeFill="background1"/>
        <w:rPr>
          <w:sz w:val="28"/>
          <w:szCs w:val="28"/>
          <w:lang w:val="en-US"/>
        </w:rPr>
      </w:pPr>
    </w:p>
    <w:p w:rsidR="00DD248B" w:rsidRPr="0005246B" w:rsidRDefault="00DD248B">
      <w:pPr>
        <w:rPr>
          <w:lang w:val="en-US"/>
        </w:rPr>
      </w:pPr>
    </w:p>
    <w:sectPr w:rsidR="00DD248B" w:rsidRPr="0005246B" w:rsidSect="00DD2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characterSpacingControl w:val="doNotCompress"/>
  <w:compat/>
  <w:rsids>
    <w:rsidRoot w:val="0005246B"/>
    <w:rsid w:val="0005246B"/>
    <w:rsid w:val="0006778B"/>
    <w:rsid w:val="00204C6F"/>
    <w:rsid w:val="00234C12"/>
    <w:rsid w:val="00B2756A"/>
    <w:rsid w:val="00DD248B"/>
    <w:rsid w:val="00E8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6B"/>
    <w:rPr>
      <w:rFonts w:eastAsiaTheme="minorEastAsia"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778B"/>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06778B"/>
    <w:rPr>
      <w:rFonts w:asciiTheme="majorHAnsi" w:eastAsiaTheme="majorEastAsia" w:hAnsiTheme="majorHAnsi" w:cstheme="majorBidi"/>
      <w:b/>
      <w:bCs/>
      <w:kern w:val="28"/>
      <w:sz w:val="32"/>
      <w:szCs w:val="32"/>
    </w:rPr>
  </w:style>
  <w:style w:type="paragraph" w:styleId="a5">
    <w:name w:val="Normal (Web)"/>
    <w:basedOn w:val="a"/>
    <w:uiPriority w:val="99"/>
    <w:unhideWhenUsed/>
    <w:rsid w:val="00052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246B"/>
  </w:style>
  <w:style w:type="character" w:customStyle="1" w:styleId="test1">
    <w:name w:val="test1"/>
    <w:basedOn w:val="a0"/>
    <w:rsid w:val="0005246B"/>
  </w:style>
  <w:style w:type="paragraph" w:styleId="a6">
    <w:name w:val="Balloon Text"/>
    <w:basedOn w:val="a"/>
    <w:link w:val="a7"/>
    <w:uiPriority w:val="99"/>
    <w:semiHidden/>
    <w:unhideWhenUsed/>
    <w:rsid w:val="00052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246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2020-10-21T10:20:00Z</dcterms:created>
  <dcterms:modified xsi:type="dcterms:W3CDTF">2020-10-21T10:36:00Z</dcterms:modified>
</cp:coreProperties>
</file>