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25D" w:rsidRPr="00E54C35" w:rsidRDefault="00D959DB" w:rsidP="00B2225D">
      <w:pPr>
        <w:keepNext/>
        <w:tabs>
          <w:tab w:val="left" w:pos="1832"/>
        </w:tabs>
        <w:autoSpaceDE w:val="0"/>
        <w:autoSpaceDN w:val="0"/>
        <w:spacing w:after="0" w:line="240" w:lineRule="auto"/>
        <w:ind w:firstLine="34"/>
        <w:jc w:val="center"/>
        <w:outlineLvl w:val="0"/>
        <w:rPr>
          <w:rFonts w:ascii="Times New Roman" w:hAnsi="Times New Roman"/>
          <w:sz w:val="24"/>
          <w:szCs w:val="24"/>
        </w:rPr>
      </w:pPr>
      <w:r>
        <w:rPr>
          <w:rFonts w:ascii="Times New Roman" w:hAnsi="Times New Roman"/>
          <w:b/>
          <w:sz w:val="24"/>
          <w:szCs w:val="24"/>
        </w:rPr>
        <w:t xml:space="preserve">Занятие </w:t>
      </w:r>
      <w:r w:rsidR="00267703">
        <w:rPr>
          <w:rFonts w:ascii="Times New Roman" w:hAnsi="Times New Roman"/>
          <w:b/>
          <w:sz w:val="24"/>
          <w:szCs w:val="24"/>
        </w:rPr>
        <w:t>52. СССР в послевоенные годы</w:t>
      </w:r>
    </w:p>
    <w:p w:rsidR="003D63C6" w:rsidRPr="00BB1C18" w:rsidRDefault="0066068A" w:rsidP="00395F48">
      <w:pPr>
        <w:pStyle w:val="a6"/>
        <w:shd w:val="clear" w:color="auto" w:fill="FFFFFF"/>
        <w:spacing w:before="0" w:beforeAutospacing="0" w:after="0" w:afterAutospacing="0"/>
        <w:jc w:val="both"/>
        <w:rPr>
          <w:color w:val="000000"/>
        </w:rPr>
      </w:pPr>
      <w:r w:rsidRPr="00081BEC">
        <w:rPr>
          <w:b/>
          <w:bCs/>
          <w:color w:val="000000"/>
        </w:rPr>
        <w:t>Цель: </w:t>
      </w:r>
      <w:r w:rsidR="00684B35">
        <w:rPr>
          <w:b/>
          <w:bCs/>
          <w:color w:val="000000"/>
        </w:rPr>
        <w:t xml:space="preserve"> </w:t>
      </w:r>
      <w:r w:rsidR="00267703">
        <w:rPr>
          <w:color w:val="000000"/>
        </w:rPr>
        <w:t xml:space="preserve">сформировать </w:t>
      </w:r>
      <w:proofErr w:type="gramStart"/>
      <w:r w:rsidR="00267703">
        <w:rPr>
          <w:color w:val="000000"/>
        </w:rPr>
        <w:t>у</w:t>
      </w:r>
      <w:proofErr w:type="gramEnd"/>
      <w:r w:rsidR="00267703">
        <w:rPr>
          <w:color w:val="000000"/>
        </w:rPr>
        <w:t xml:space="preserve"> </w:t>
      </w:r>
      <w:proofErr w:type="gramStart"/>
      <w:r w:rsidR="00267703">
        <w:rPr>
          <w:color w:val="000000"/>
        </w:rPr>
        <w:t>обучающихся</w:t>
      </w:r>
      <w:proofErr w:type="gramEnd"/>
      <w:r w:rsidR="00267703">
        <w:rPr>
          <w:color w:val="000000"/>
        </w:rPr>
        <w:t xml:space="preserve"> многоплановый конкретный образ послевоенного времени и познакомить их с открывшими после войны перспективами и итогами развития СССР.</w:t>
      </w:r>
    </w:p>
    <w:p w:rsidR="00B029AB" w:rsidRDefault="00B029AB" w:rsidP="00B029AB">
      <w:pPr>
        <w:tabs>
          <w:tab w:val="num" w:pos="360"/>
        </w:tabs>
        <w:spacing w:after="0" w:line="240" w:lineRule="auto"/>
        <w:ind w:left="1080" w:hanging="1080"/>
        <w:jc w:val="center"/>
        <w:rPr>
          <w:rFonts w:ascii="Times New Roman" w:hAnsi="Times New Roman" w:cs="Times New Roman"/>
          <w:b/>
          <w:sz w:val="24"/>
          <w:szCs w:val="24"/>
        </w:rPr>
      </w:pPr>
      <w:r>
        <w:rPr>
          <w:rFonts w:ascii="Times New Roman" w:hAnsi="Times New Roman" w:cs="Times New Roman"/>
          <w:b/>
          <w:sz w:val="24"/>
          <w:szCs w:val="24"/>
        </w:rPr>
        <w:t>Ход занятия</w:t>
      </w:r>
    </w:p>
    <w:p w:rsidR="00395F48" w:rsidRDefault="00B2225D" w:rsidP="00395F48">
      <w:pPr>
        <w:pStyle w:val="a6"/>
        <w:numPr>
          <w:ilvl w:val="0"/>
          <w:numId w:val="17"/>
        </w:numPr>
        <w:shd w:val="clear" w:color="auto" w:fill="FFFFFF"/>
        <w:spacing w:before="0" w:beforeAutospacing="0" w:after="0" w:afterAutospacing="0" w:line="294" w:lineRule="atLeast"/>
        <w:rPr>
          <w:b/>
          <w:bCs/>
          <w:color w:val="000000"/>
        </w:rPr>
      </w:pPr>
      <w:r>
        <w:rPr>
          <w:b/>
          <w:bCs/>
          <w:color w:val="000000"/>
        </w:rPr>
        <w:t>Введение</w:t>
      </w:r>
    </w:p>
    <w:p w:rsidR="00F115A3" w:rsidRDefault="00267703" w:rsidP="0026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
        <w:jc w:val="both"/>
        <w:rPr>
          <w:rFonts w:ascii="Times New Roman" w:hAnsi="Times New Roman" w:cs="Times New Roman"/>
          <w:sz w:val="24"/>
          <w:szCs w:val="24"/>
        </w:rPr>
      </w:pPr>
      <w:r>
        <w:rPr>
          <w:rFonts w:ascii="Times New Roman" w:hAnsi="Times New Roman" w:cs="Times New Roman"/>
          <w:sz w:val="24"/>
          <w:szCs w:val="24"/>
        </w:rPr>
        <w:t xml:space="preserve">           </w:t>
      </w:r>
      <w:r w:rsidR="00395F48" w:rsidRPr="00267703">
        <w:rPr>
          <w:rFonts w:ascii="Times New Roman" w:hAnsi="Times New Roman" w:cs="Times New Roman"/>
          <w:sz w:val="24"/>
          <w:szCs w:val="24"/>
        </w:rPr>
        <w:t>Сего</w:t>
      </w:r>
      <w:r w:rsidRPr="00267703">
        <w:rPr>
          <w:rFonts w:ascii="Times New Roman" w:hAnsi="Times New Roman" w:cs="Times New Roman"/>
          <w:sz w:val="24"/>
          <w:szCs w:val="24"/>
        </w:rPr>
        <w:t>дня мы приступаем к изучени</w:t>
      </w:r>
      <w:r>
        <w:rPr>
          <w:rFonts w:ascii="Times New Roman" w:hAnsi="Times New Roman" w:cs="Times New Roman"/>
          <w:sz w:val="24"/>
          <w:szCs w:val="24"/>
        </w:rPr>
        <w:t xml:space="preserve">ю </w:t>
      </w:r>
      <w:r w:rsidRPr="008648A6">
        <w:rPr>
          <w:rFonts w:ascii="Times New Roman" w:hAnsi="Times New Roman"/>
          <w:b/>
          <w:sz w:val="24"/>
          <w:szCs w:val="24"/>
        </w:rPr>
        <w:t>Раздел</w:t>
      </w:r>
      <w:r>
        <w:rPr>
          <w:rFonts w:ascii="Times New Roman" w:hAnsi="Times New Roman"/>
          <w:b/>
          <w:sz w:val="24"/>
          <w:szCs w:val="24"/>
        </w:rPr>
        <w:t>а</w:t>
      </w:r>
      <w:r w:rsidRPr="008648A6">
        <w:rPr>
          <w:rFonts w:ascii="Times New Roman" w:hAnsi="Times New Roman"/>
          <w:b/>
          <w:sz w:val="24"/>
          <w:szCs w:val="24"/>
        </w:rPr>
        <w:t xml:space="preserve"> 15.</w:t>
      </w:r>
      <w:r>
        <w:rPr>
          <w:rFonts w:ascii="Times New Roman" w:hAnsi="Times New Roman"/>
          <w:b/>
          <w:sz w:val="24"/>
          <w:szCs w:val="24"/>
        </w:rPr>
        <w:t xml:space="preserve"> «</w:t>
      </w:r>
      <w:r w:rsidRPr="008648A6">
        <w:rPr>
          <w:rFonts w:ascii="Times New Roman" w:hAnsi="Times New Roman"/>
          <w:b/>
          <w:sz w:val="24"/>
          <w:szCs w:val="24"/>
        </w:rPr>
        <w:t>Апогей и кризис советской системы 1945 — 1991 годов</w:t>
      </w:r>
      <w:r>
        <w:rPr>
          <w:rFonts w:ascii="Times New Roman" w:hAnsi="Times New Roman"/>
          <w:b/>
          <w:sz w:val="24"/>
          <w:szCs w:val="24"/>
        </w:rPr>
        <w:t>»</w:t>
      </w:r>
      <w:r w:rsidR="00395F48" w:rsidRPr="00395F48">
        <w:rPr>
          <w:b/>
        </w:rPr>
        <w:t xml:space="preserve"> </w:t>
      </w:r>
      <w:r w:rsidR="00395F48" w:rsidRPr="00267703">
        <w:rPr>
          <w:rFonts w:ascii="Times New Roman" w:hAnsi="Times New Roman" w:cs="Times New Roman"/>
          <w:sz w:val="24"/>
          <w:szCs w:val="24"/>
        </w:rPr>
        <w:t>(</w:t>
      </w:r>
      <w:r w:rsidRPr="00267703">
        <w:rPr>
          <w:rFonts w:ascii="Times New Roman" w:hAnsi="Times New Roman" w:cs="Times New Roman"/>
          <w:sz w:val="24"/>
          <w:szCs w:val="24"/>
        </w:rPr>
        <w:t>8</w:t>
      </w:r>
      <w:r w:rsidR="00395F48" w:rsidRPr="00267703">
        <w:rPr>
          <w:rFonts w:ascii="Times New Roman" w:hAnsi="Times New Roman" w:cs="Times New Roman"/>
          <w:sz w:val="24"/>
          <w:szCs w:val="24"/>
        </w:rPr>
        <w:t xml:space="preserve"> часов</w:t>
      </w:r>
      <w:r>
        <w:rPr>
          <w:rFonts w:ascii="Times New Roman" w:hAnsi="Times New Roman" w:cs="Times New Roman"/>
          <w:sz w:val="24"/>
          <w:szCs w:val="24"/>
        </w:rPr>
        <w:t xml:space="preserve"> – 4 пары</w:t>
      </w:r>
      <w:r w:rsidR="00395F48" w:rsidRPr="00267703">
        <w:rPr>
          <w:rFonts w:ascii="Times New Roman" w:hAnsi="Times New Roman" w:cs="Times New Roman"/>
          <w:sz w:val="24"/>
          <w:szCs w:val="24"/>
        </w:rPr>
        <w:t>).</w:t>
      </w:r>
      <w:r>
        <w:rPr>
          <w:rFonts w:ascii="Times New Roman" w:hAnsi="Times New Roman" w:cs="Times New Roman"/>
          <w:sz w:val="24"/>
          <w:szCs w:val="24"/>
        </w:rPr>
        <w:t xml:space="preserve"> Это предпоследний раздел. Скоро зачет</w:t>
      </w:r>
      <w:r w:rsidR="00341E6B">
        <w:rPr>
          <w:rFonts w:ascii="Times New Roman" w:hAnsi="Times New Roman" w:cs="Times New Roman"/>
          <w:sz w:val="24"/>
          <w:szCs w:val="24"/>
        </w:rPr>
        <w:t>,</w:t>
      </w:r>
      <w:r>
        <w:rPr>
          <w:rFonts w:ascii="Times New Roman" w:hAnsi="Times New Roman" w:cs="Times New Roman"/>
          <w:sz w:val="24"/>
          <w:szCs w:val="24"/>
        </w:rPr>
        <w:t xml:space="preserve"> на 58 занятии. </w:t>
      </w:r>
    </w:p>
    <w:p w:rsidR="00BE30D6" w:rsidRDefault="00BE30D6" w:rsidP="0026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
        <w:jc w:val="both"/>
        <w:rPr>
          <w:rFonts w:ascii="Times New Roman" w:hAnsi="Times New Roman" w:cs="Times New Roman"/>
          <w:sz w:val="24"/>
          <w:szCs w:val="24"/>
        </w:rPr>
      </w:pPr>
    </w:p>
    <w:p w:rsidR="003D63C6" w:rsidRDefault="0066068A" w:rsidP="003D63C6">
      <w:pPr>
        <w:pStyle w:val="a6"/>
        <w:numPr>
          <w:ilvl w:val="0"/>
          <w:numId w:val="17"/>
        </w:numPr>
        <w:shd w:val="clear" w:color="auto" w:fill="FFFFFF"/>
        <w:spacing w:before="0" w:beforeAutospacing="0" w:after="0" w:afterAutospacing="0" w:line="294" w:lineRule="atLeast"/>
        <w:rPr>
          <w:b/>
          <w:bCs/>
          <w:color w:val="000000"/>
        </w:rPr>
      </w:pPr>
      <w:r>
        <w:rPr>
          <w:b/>
          <w:bCs/>
          <w:color w:val="000000"/>
        </w:rPr>
        <w:t xml:space="preserve">Изучение нового материала </w:t>
      </w:r>
    </w:p>
    <w:p w:rsidR="00F115A3" w:rsidRDefault="00F115A3" w:rsidP="00F115A3">
      <w:pPr>
        <w:spacing w:after="0" w:line="240" w:lineRule="auto"/>
        <w:jc w:val="both"/>
        <w:rPr>
          <w:rFonts w:ascii="Times New Roman" w:hAnsi="Times New Roman"/>
          <w:i/>
          <w:sz w:val="24"/>
          <w:szCs w:val="24"/>
        </w:rPr>
      </w:pPr>
      <w:r w:rsidRPr="00F115A3">
        <w:rPr>
          <w:rFonts w:ascii="Times New Roman" w:hAnsi="Times New Roman"/>
          <w:b/>
          <w:i/>
          <w:sz w:val="24"/>
          <w:szCs w:val="24"/>
        </w:rPr>
        <w:t xml:space="preserve">Инструктаж. </w:t>
      </w:r>
      <w:r w:rsidRPr="00F115A3">
        <w:rPr>
          <w:rFonts w:ascii="Times New Roman" w:hAnsi="Times New Roman"/>
          <w:i/>
          <w:sz w:val="24"/>
          <w:szCs w:val="24"/>
        </w:rPr>
        <w:t xml:space="preserve">Изучите материал </w:t>
      </w:r>
      <w:r w:rsidR="00BE30D6">
        <w:rPr>
          <w:rFonts w:ascii="Times New Roman" w:hAnsi="Times New Roman"/>
          <w:i/>
          <w:sz w:val="24"/>
          <w:szCs w:val="24"/>
        </w:rPr>
        <w:t>лекции</w:t>
      </w:r>
      <w:r w:rsidRPr="00F115A3">
        <w:rPr>
          <w:rFonts w:ascii="Times New Roman" w:hAnsi="Times New Roman"/>
          <w:i/>
          <w:sz w:val="24"/>
          <w:szCs w:val="24"/>
        </w:rPr>
        <w:t xml:space="preserve">, письменно ответьте на вопросы. </w:t>
      </w:r>
    </w:p>
    <w:p w:rsidR="00BE30D6" w:rsidRDefault="00BE30D6" w:rsidP="00BE30D6">
      <w:pPr>
        <w:spacing w:after="0" w:line="240" w:lineRule="auto"/>
        <w:jc w:val="center"/>
        <w:rPr>
          <w:rFonts w:ascii="Times New Roman" w:hAnsi="Times New Roman"/>
          <w:b/>
          <w:sz w:val="24"/>
          <w:szCs w:val="24"/>
        </w:rPr>
      </w:pPr>
    </w:p>
    <w:p w:rsidR="00BE30D6" w:rsidRDefault="00BE30D6" w:rsidP="00BE30D6">
      <w:pPr>
        <w:spacing w:after="0" w:line="240" w:lineRule="auto"/>
        <w:jc w:val="center"/>
        <w:rPr>
          <w:rFonts w:ascii="Times New Roman" w:hAnsi="Times New Roman"/>
          <w:b/>
          <w:sz w:val="24"/>
          <w:szCs w:val="24"/>
        </w:rPr>
      </w:pPr>
      <w:r>
        <w:rPr>
          <w:rFonts w:ascii="Times New Roman" w:hAnsi="Times New Roman"/>
          <w:b/>
          <w:sz w:val="24"/>
          <w:szCs w:val="24"/>
        </w:rPr>
        <w:t>СССР в послевоенные годы</w:t>
      </w:r>
    </w:p>
    <w:p w:rsidR="00BE30D6" w:rsidRDefault="00BE30D6" w:rsidP="00BE30D6">
      <w:pPr>
        <w:spacing w:after="0" w:line="240" w:lineRule="auto"/>
        <w:jc w:val="right"/>
        <w:rPr>
          <w:rFonts w:ascii="Times New Roman" w:hAnsi="Times New Roman"/>
          <w:sz w:val="24"/>
          <w:szCs w:val="24"/>
        </w:rPr>
      </w:pPr>
      <w:r>
        <w:rPr>
          <w:rFonts w:ascii="Times New Roman" w:hAnsi="Times New Roman"/>
          <w:sz w:val="24"/>
          <w:szCs w:val="24"/>
        </w:rPr>
        <w:t>Триумф и трагедия</w:t>
      </w:r>
    </w:p>
    <w:p w:rsidR="00BE30D6" w:rsidRPr="00BE30D6" w:rsidRDefault="00BE30D6" w:rsidP="00BE30D6">
      <w:pPr>
        <w:spacing w:after="0" w:line="240" w:lineRule="auto"/>
        <w:rPr>
          <w:rFonts w:ascii="Times New Roman" w:hAnsi="Times New Roman"/>
          <w:i/>
          <w:sz w:val="24"/>
          <w:szCs w:val="24"/>
          <w:u w:val="single"/>
        </w:rPr>
      </w:pPr>
      <w:r w:rsidRPr="00BE30D6">
        <w:rPr>
          <w:rFonts w:ascii="Times New Roman" w:hAnsi="Times New Roman"/>
          <w:i/>
          <w:sz w:val="24"/>
          <w:szCs w:val="24"/>
          <w:u w:val="single"/>
        </w:rPr>
        <w:t>Введение</w:t>
      </w:r>
      <w:r w:rsidR="006C2143">
        <w:rPr>
          <w:rFonts w:ascii="Times New Roman" w:hAnsi="Times New Roman"/>
          <w:i/>
          <w:sz w:val="24"/>
          <w:szCs w:val="24"/>
          <w:u w:val="single"/>
        </w:rPr>
        <w:t xml:space="preserve"> (Прочитать, записать только тему урока)</w:t>
      </w:r>
    </w:p>
    <w:p w:rsidR="00BE30D6" w:rsidRPr="00BE30D6" w:rsidRDefault="00BE30D6" w:rsidP="00BE30D6">
      <w:pPr>
        <w:spacing w:after="0" w:line="240" w:lineRule="auto"/>
        <w:ind w:firstLine="709"/>
        <w:jc w:val="both"/>
        <w:rPr>
          <w:rFonts w:ascii="Times New Roman" w:eastAsia="Times New Roman" w:hAnsi="Times New Roman" w:cs="Times New Roman"/>
          <w:sz w:val="24"/>
          <w:szCs w:val="24"/>
        </w:rPr>
      </w:pPr>
      <w:r w:rsidRPr="00BE30D6">
        <w:rPr>
          <w:rFonts w:ascii="Times New Roman" w:eastAsia="Times New Roman" w:hAnsi="Times New Roman" w:cs="Times New Roman"/>
          <w:sz w:val="24"/>
          <w:szCs w:val="24"/>
          <w:u w:val="single"/>
        </w:rPr>
        <w:t>Эпиграф к уроку</w:t>
      </w:r>
      <w:r w:rsidRPr="00BE30D6">
        <w:rPr>
          <w:rFonts w:ascii="Times New Roman" w:eastAsia="Times New Roman" w:hAnsi="Times New Roman" w:cs="Times New Roman"/>
          <w:sz w:val="24"/>
          <w:szCs w:val="24"/>
        </w:rPr>
        <w:t>: «Триумф и трагедия»</w:t>
      </w:r>
    </w:p>
    <w:p w:rsidR="00BE30D6" w:rsidRPr="00BE30D6" w:rsidRDefault="00BE30D6" w:rsidP="00BE30D6">
      <w:pPr>
        <w:spacing w:after="0" w:line="240" w:lineRule="auto"/>
        <w:ind w:firstLine="709"/>
        <w:jc w:val="both"/>
        <w:rPr>
          <w:rFonts w:ascii="Times New Roman" w:eastAsia="Times New Roman" w:hAnsi="Times New Roman" w:cs="Times New Roman"/>
          <w:sz w:val="24"/>
          <w:szCs w:val="24"/>
        </w:rPr>
      </w:pPr>
      <w:r w:rsidRPr="00BE30D6">
        <w:rPr>
          <w:rFonts w:ascii="Times New Roman" w:eastAsia="Times New Roman" w:hAnsi="Times New Roman" w:cs="Times New Roman"/>
          <w:sz w:val="24"/>
          <w:szCs w:val="24"/>
        </w:rPr>
        <w:t xml:space="preserve">Эпоху правления Сталина военный историк Дмитрий Волкогонов  назвал «Триумф и трагедия». </w:t>
      </w:r>
    </w:p>
    <w:p w:rsidR="00BE30D6" w:rsidRPr="00BE30D6" w:rsidRDefault="00BE30D6" w:rsidP="00BE30D6">
      <w:pPr>
        <w:spacing w:after="0" w:line="240" w:lineRule="auto"/>
        <w:ind w:firstLine="709"/>
        <w:jc w:val="both"/>
        <w:rPr>
          <w:rFonts w:ascii="Times New Roman" w:eastAsia="Times New Roman" w:hAnsi="Times New Roman" w:cs="Times New Roman"/>
          <w:sz w:val="24"/>
          <w:szCs w:val="24"/>
        </w:rPr>
      </w:pPr>
      <w:r w:rsidRPr="00BE30D6">
        <w:rPr>
          <w:rFonts w:ascii="Times New Roman" w:eastAsia="Times New Roman" w:hAnsi="Times New Roman" w:cs="Times New Roman"/>
          <w:sz w:val="24"/>
          <w:szCs w:val="24"/>
        </w:rPr>
        <w:t>- Как вы понимаете эпиграф?</w:t>
      </w:r>
    </w:p>
    <w:p w:rsidR="00BE30D6" w:rsidRPr="00BE30D6" w:rsidRDefault="00BE30D6" w:rsidP="00BE30D6">
      <w:pPr>
        <w:spacing w:after="0" w:line="240" w:lineRule="auto"/>
        <w:ind w:firstLine="709"/>
        <w:jc w:val="both"/>
        <w:rPr>
          <w:rFonts w:ascii="Times New Roman" w:eastAsia="Times New Roman" w:hAnsi="Times New Roman" w:cs="Times New Roman"/>
          <w:sz w:val="24"/>
          <w:szCs w:val="24"/>
        </w:rPr>
      </w:pPr>
      <w:r w:rsidRPr="00BE30D6">
        <w:rPr>
          <w:rFonts w:ascii="Times New Roman" w:eastAsia="Times New Roman" w:hAnsi="Times New Roman" w:cs="Times New Roman"/>
          <w:sz w:val="24"/>
          <w:szCs w:val="24"/>
        </w:rPr>
        <w:t xml:space="preserve"> - Согласны вы с высказыванием или нет? Почему?</w:t>
      </w:r>
    </w:p>
    <w:p w:rsidR="00BE30D6" w:rsidRPr="00BE30D6" w:rsidRDefault="00BE30D6" w:rsidP="00BE30D6">
      <w:pPr>
        <w:spacing w:after="0" w:line="240" w:lineRule="auto"/>
        <w:ind w:firstLine="709"/>
        <w:jc w:val="both"/>
        <w:rPr>
          <w:rFonts w:ascii="Times New Roman" w:eastAsia="Times New Roman" w:hAnsi="Times New Roman" w:cs="Times New Roman"/>
          <w:sz w:val="24"/>
          <w:szCs w:val="24"/>
        </w:rPr>
      </w:pPr>
      <w:r w:rsidRPr="00BE30D6">
        <w:rPr>
          <w:rFonts w:ascii="Times New Roman" w:eastAsia="Times New Roman" w:hAnsi="Times New Roman" w:cs="Times New Roman"/>
          <w:sz w:val="24"/>
          <w:szCs w:val="24"/>
        </w:rPr>
        <w:t xml:space="preserve">   Триумф одного человека – трагедия целого народа. Лидеры и рядовые, знаменитые и неизвестные – сколько их осталось на горькой дороге потерь. Сколько их, этих жертв? Тысячи, миллионы? Чем можно оправдать геноцид против собственного народа? Чем можно оправдать детские колонии Гулага, куда свозились дети политзаключенных? Чем можно оправдать систему дикой безнравственности, заставлявшей сына отказаться от отца? Критика прошлого не всегда благодарное дело, однако, нужное и необходимое. Человек, споткнувшись, всегда оглядывается, чтобы узнать причину своего падения и избежать её повтора. Так и страна, народ её обязан знать и разбирать беспристрастно своё прошлое, дабы писать свою историю без черновиков.</w:t>
      </w:r>
    </w:p>
    <w:p w:rsidR="00BE30D6" w:rsidRPr="00BE30D6" w:rsidRDefault="00BE30D6" w:rsidP="00BE30D6">
      <w:pPr>
        <w:spacing w:after="0" w:line="240" w:lineRule="auto"/>
        <w:ind w:firstLine="709"/>
        <w:jc w:val="both"/>
        <w:rPr>
          <w:rFonts w:ascii="Times New Roman" w:eastAsia="Times New Roman" w:hAnsi="Times New Roman" w:cs="Times New Roman"/>
          <w:sz w:val="24"/>
          <w:szCs w:val="24"/>
        </w:rPr>
      </w:pPr>
      <w:r w:rsidRPr="00BE30D6">
        <w:rPr>
          <w:rFonts w:ascii="Times New Roman" w:eastAsia="Times New Roman" w:hAnsi="Times New Roman" w:cs="Times New Roman"/>
          <w:sz w:val="24"/>
          <w:szCs w:val="24"/>
        </w:rPr>
        <w:t>Историю, мой друг, нельзя остановить;</w:t>
      </w:r>
    </w:p>
    <w:p w:rsidR="00BE30D6" w:rsidRPr="00BE30D6" w:rsidRDefault="00BE30D6" w:rsidP="00BE30D6">
      <w:pPr>
        <w:spacing w:after="0" w:line="240" w:lineRule="auto"/>
        <w:ind w:firstLine="709"/>
        <w:jc w:val="both"/>
        <w:rPr>
          <w:rFonts w:ascii="Times New Roman" w:eastAsia="Times New Roman" w:hAnsi="Times New Roman" w:cs="Times New Roman"/>
          <w:sz w:val="24"/>
          <w:szCs w:val="24"/>
        </w:rPr>
      </w:pPr>
      <w:r w:rsidRPr="00BE30D6">
        <w:rPr>
          <w:rFonts w:ascii="Times New Roman" w:eastAsia="Times New Roman" w:hAnsi="Times New Roman" w:cs="Times New Roman"/>
          <w:sz w:val="24"/>
          <w:szCs w:val="24"/>
        </w:rPr>
        <w:t>Тем более нельзя историю забыть!</w:t>
      </w:r>
    </w:p>
    <w:p w:rsidR="00BE30D6" w:rsidRPr="00BE30D6" w:rsidRDefault="00BE30D6" w:rsidP="00BE30D6">
      <w:pPr>
        <w:spacing w:after="0" w:line="240" w:lineRule="auto"/>
        <w:ind w:firstLine="709"/>
        <w:jc w:val="both"/>
        <w:rPr>
          <w:rFonts w:ascii="Times New Roman" w:eastAsia="Times New Roman" w:hAnsi="Times New Roman" w:cs="Times New Roman"/>
          <w:sz w:val="24"/>
          <w:szCs w:val="24"/>
        </w:rPr>
      </w:pPr>
      <w:r w:rsidRPr="00BE30D6">
        <w:rPr>
          <w:rFonts w:ascii="Times New Roman" w:eastAsia="Times New Roman" w:hAnsi="Times New Roman" w:cs="Times New Roman"/>
          <w:sz w:val="24"/>
          <w:szCs w:val="24"/>
        </w:rPr>
        <w:t>Забыв свое “вчера” – предашь</w:t>
      </w:r>
    </w:p>
    <w:p w:rsidR="00BE30D6" w:rsidRPr="00BE30D6" w:rsidRDefault="00BE30D6" w:rsidP="00BE30D6">
      <w:pPr>
        <w:spacing w:after="0" w:line="240" w:lineRule="auto"/>
        <w:ind w:firstLine="709"/>
        <w:jc w:val="both"/>
        <w:rPr>
          <w:rFonts w:ascii="Times New Roman" w:eastAsia="Times New Roman" w:hAnsi="Times New Roman" w:cs="Times New Roman"/>
          <w:sz w:val="24"/>
          <w:szCs w:val="24"/>
        </w:rPr>
      </w:pPr>
      <w:r w:rsidRPr="00BE30D6">
        <w:rPr>
          <w:rFonts w:ascii="Times New Roman" w:eastAsia="Times New Roman" w:hAnsi="Times New Roman" w:cs="Times New Roman"/>
          <w:sz w:val="24"/>
          <w:szCs w:val="24"/>
        </w:rPr>
        <w:t>грядущий день,</w:t>
      </w:r>
    </w:p>
    <w:p w:rsidR="00BE30D6" w:rsidRPr="00BE30D6" w:rsidRDefault="00BE30D6" w:rsidP="00BE30D6">
      <w:pPr>
        <w:spacing w:after="0" w:line="240" w:lineRule="auto"/>
        <w:ind w:firstLine="709"/>
        <w:jc w:val="both"/>
        <w:rPr>
          <w:rFonts w:ascii="Times New Roman" w:eastAsia="Times New Roman" w:hAnsi="Times New Roman" w:cs="Times New Roman"/>
          <w:sz w:val="24"/>
          <w:szCs w:val="24"/>
        </w:rPr>
      </w:pPr>
      <w:r w:rsidRPr="00BE30D6">
        <w:rPr>
          <w:rFonts w:ascii="Times New Roman" w:eastAsia="Times New Roman" w:hAnsi="Times New Roman" w:cs="Times New Roman"/>
          <w:sz w:val="24"/>
          <w:szCs w:val="24"/>
        </w:rPr>
        <w:t xml:space="preserve">Взрастишь в своей душе </w:t>
      </w:r>
    </w:p>
    <w:p w:rsidR="00BE30D6" w:rsidRDefault="00BE30D6" w:rsidP="00BE30D6">
      <w:pPr>
        <w:spacing w:after="0" w:line="240" w:lineRule="auto"/>
        <w:ind w:firstLine="709"/>
        <w:jc w:val="both"/>
        <w:rPr>
          <w:rFonts w:ascii="Times New Roman" w:eastAsia="Times New Roman" w:hAnsi="Times New Roman" w:cs="Times New Roman"/>
          <w:sz w:val="24"/>
          <w:szCs w:val="24"/>
        </w:rPr>
      </w:pPr>
      <w:r w:rsidRPr="00BE30D6">
        <w:rPr>
          <w:rFonts w:ascii="Times New Roman" w:eastAsia="Times New Roman" w:hAnsi="Times New Roman" w:cs="Times New Roman"/>
          <w:sz w:val="24"/>
          <w:szCs w:val="24"/>
        </w:rPr>
        <w:t>невежество и лень…</w:t>
      </w:r>
    </w:p>
    <w:p w:rsidR="00BE30D6" w:rsidRPr="00BE30D6" w:rsidRDefault="00BE30D6" w:rsidP="00BE30D6">
      <w:pPr>
        <w:spacing w:after="0" w:line="240" w:lineRule="auto"/>
        <w:ind w:firstLine="709"/>
        <w:jc w:val="both"/>
        <w:rPr>
          <w:rFonts w:ascii="Times New Roman" w:eastAsia="Times New Roman" w:hAnsi="Times New Roman" w:cs="Times New Roman"/>
          <w:sz w:val="24"/>
          <w:szCs w:val="24"/>
        </w:rPr>
      </w:pPr>
      <w:r w:rsidRPr="00BE30D6">
        <w:rPr>
          <w:rFonts w:ascii="Times New Roman" w:eastAsia="Times New Roman" w:hAnsi="Times New Roman" w:cs="Times New Roman"/>
          <w:sz w:val="24"/>
          <w:szCs w:val="24"/>
        </w:rPr>
        <w:t>Сегодня мы рассмотрим тему «СССР в послевоенные годы»  по следующему плану:</w:t>
      </w:r>
    </w:p>
    <w:p w:rsidR="00BE30D6" w:rsidRPr="00BE30D6" w:rsidRDefault="00BE30D6" w:rsidP="00BE30D6">
      <w:pPr>
        <w:spacing w:after="0" w:line="240" w:lineRule="auto"/>
        <w:rPr>
          <w:rFonts w:ascii="Times New Roman" w:eastAsia="Times New Roman" w:hAnsi="Times New Roman" w:cs="Times New Roman"/>
          <w:sz w:val="24"/>
          <w:szCs w:val="24"/>
        </w:rPr>
      </w:pPr>
      <w:r w:rsidRPr="00BE30D6">
        <w:rPr>
          <w:rFonts w:ascii="Times New Roman" w:eastAsia="Times New Roman" w:hAnsi="Times New Roman" w:cs="Times New Roman"/>
          <w:sz w:val="24"/>
          <w:szCs w:val="24"/>
        </w:rPr>
        <w:t>1. Альтернативы послевоенного экономического развития.                                                             2. Восстановление экономики. Четвертая пятилетка.</w:t>
      </w:r>
    </w:p>
    <w:p w:rsidR="00BE30D6" w:rsidRPr="00BE30D6" w:rsidRDefault="009C6BE9" w:rsidP="00BE30D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3</w:t>
      </w:r>
      <w:r w:rsidR="00BE30D6" w:rsidRPr="00BE30D6">
        <w:rPr>
          <w:rFonts w:ascii="Times New Roman" w:eastAsia="Times New Roman" w:hAnsi="Times New Roman" w:cs="Times New Roman"/>
          <w:sz w:val="24"/>
          <w:szCs w:val="24"/>
        </w:rPr>
        <w:t>.Проблемы сельского хозяйства</w:t>
      </w:r>
    </w:p>
    <w:p w:rsidR="00267703" w:rsidRDefault="00267703" w:rsidP="00F115A3">
      <w:pPr>
        <w:spacing w:after="0" w:line="240" w:lineRule="auto"/>
        <w:jc w:val="both"/>
        <w:rPr>
          <w:rFonts w:ascii="Times New Roman" w:hAnsi="Times New Roman"/>
          <w:i/>
          <w:sz w:val="24"/>
          <w:szCs w:val="24"/>
        </w:rPr>
      </w:pPr>
    </w:p>
    <w:p w:rsidR="00BE30D6" w:rsidRPr="00BE30D6" w:rsidRDefault="00BE30D6" w:rsidP="00F115A3">
      <w:pPr>
        <w:spacing w:after="0" w:line="240" w:lineRule="auto"/>
        <w:jc w:val="both"/>
        <w:rPr>
          <w:rFonts w:ascii="Times New Roman" w:hAnsi="Times New Roman"/>
          <w:i/>
          <w:sz w:val="24"/>
          <w:szCs w:val="24"/>
          <w:u w:val="single"/>
        </w:rPr>
      </w:pPr>
      <w:r w:rsidRPr="00BE30D6">
        <w:rPr>
          <w:rFonts w:ascii="Times New Roman" w:hAnsi="Times New Roman"/>
          <w:i/>
          <w:sz w:val="24"/>
          <w:szCs w:val="24"/>
          <w:u w:val="single"/>
        </w:rPr>
        <w:t>Постановка проблемы</w:t>
      </w:r>
      <w:r w:rsidR="006C2143">
        <w:rPr>
          <w:rFonts w:ascii="Times New Roman" w:hAnsi="Times New Roman"/>
          <w:i/>
          <w:sz w:val="24"/>
          <w:szCs w:val="24"/>
          <w:u w:val="single"/>
        </w:rPr>
        <w:t xml:space="preserve"> </w:t>
      </w:r>
      <w:proofErr w:type="gramStart"/>
      <w:r w:rsidR="006C2143">
        <w:rPr>
          <w:rFonts w:ascii="Times New Roman" w:hAnsi="Times New Roman"/>
          <w:i/>
          <w:sz w:val="24"/>
          <w:szCs w:val="24"/>
          <w:u w:val="single"/>
        </w:rPr>
        <w:t xml:space="preserve">( </w:t>
      </w:r>
      <w:proofErr w:type="gramEnd"/>
      <w:r w:rsidR="006C2143">
        <w:rPr>
          <w:rFonts w:ascii="Times New Roman" w:hAnsi="Times New Roman"/>
          <w:i/>
          <w:sz w:val="24"/>
          <w:szCs w:val="24"/>
          <w:u w:val="single"/>
        </w:rPr>
        <w:t>прочитать и записать только вывод)</w:t>
      </w:r>
    </w:p>
    <w:p w:rsidR="00BE30D6" w:rsidRPr="00BE30D6" w:rsidRDefault="00BE30D6" w:rsidP="00BE30D6">
      <w:pPr>
        <w:spacing w:after="0" w:line="240" w:lineRule="auto"/>
        <w:ind w:firstLine="709"/>
        <w:jc w:val="both"/>
        <w:rPr>
          <w:rFonts w:ascii="Times New Roman" w:eastAsia="Times New Roman" w:hAnsi="Times New Roman" w:cs="Times New Roman"/>
          <w:sz w:val="24"/>
          <w:szCs w:val="24"/>
        </w:rPr>
      </w:pPr>
      <w:r w:rsidRPr="00BE30D6">
        <w:rPr>
          <w:rFonts w:ascii="Times New Roman" w:eastAsia="Times New Roman" w:hAnsi="Times New Roman" w:cs="Times New Roman"/>
          <w:sz w:val="24"/>
          <w:szCs w:val="24"/>
        </w:rPr>
        <w:t>Послевоенные годы СССР оцениваются в отечественной и зарубежной литературе противоречиво. Сегодня мы попытаемся разобраться в этих противоречиях и, в конце пары вы должны будете ответить на следующие проблемные вопросы:</w:t>
      </w:r>
    </w:p>
    <w:p w:rsidR="00BE30D6" w:rsidRPr="00BE30D6" w:rsidRDefault="00BE30D6" w:rsidP="00BE30D6">
      <w:pPr>
        <w:spacing w:after="0" w:line="240" w:lineRule="auto"/>
        <w:ind w:firstLine="709"/>
        <w:jc w:val="both"/>
        <w:rPr>
          <w:rFonts w:ascii="Times New Roman" w:eastAsia="Times New Roman" w:hAnsi="Times New Roman" w:cs="Times New Roman"/>
          <w:sz w:val="24"/>
          <w:szCs w:val="24"/>
          <w:u w:val="single"/>
        </w:rPr>
      </w:pPr>
      <w:r w:rsidRPr="00BE30D6">
        <w:rPr>
          <w:rFonts w:ascii="Times New Roman" w:eastAsia="Times New Roman" w:hAnsi="Times New Roman" w:cs="Times New Roman"/>
          <w:sz w:val="24"/>
          <w:szCs w:val="24"/>
          <w:u w:val="single"/>
        </w:rPr>
        <w:t xml:space="preserve">- С какими проблемами восстановления и развития экономики столкнулась страна в послевоенные годы? </w:t>
      </w:r>
    </w:p>
    <w:p w:rsidR="00BE30D6" w:rsidRPr="00BE30D6" w:rsidRDefault="00BE30D6" w:rsidP="00BE30D6">
      <w:pPr>
        <w:spacing w:after="0" w:line="240" w:lineRule="auto"/>
        <w:ind w:firstLine="709"/>
        <w:jc w:val="both"/>
        <w:rPr>
          <w:rFonts w:ascii="Times New Roman" w:eastAsia="Times New Roman" w:hAnsi="Times New Roman" w:cs="Times New Roman"/>
          <w:sz w:val="24"/>
          <w:szCs w:val="24"/>
          <w:u w:val="single"/>
        </w:rPr>
      </w:pPr>
      <w:r w:rsidRPr="00BE30D6">
        <w:rPr>
          <w:rFonts w:ascii="Times New Roman" w:eastAsia="Times New Roman" w:hAnsi="Times New Roman" w:cs="Times New Roman"/>
          <w:sz w:val="24"/>
          <w:szCs w:val="24"/>
          <w:u w:val="single"/>
        </w:rPr>
        <w:t>- Почему уже к середине 50-х годов выяснилось, что прежняя модель управления экономикой не позволяет достичь уровня развитых капиталистических стран?</w:t>
      </w:r>
    </w:p>
    <w:p w:rsidR="00BE30D6" w:rsidRPr="00BE30D6" w:rsidRDefault="00496BA2" w:rsidP="00BE30D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BE30D6">
        <w:rPr>
          <w:rFonts w:ascii="Times New Roman" w:hAnsi="Times New Roman" w:cs="Times New Roman"/>
          <w:b/>
          <w:sz w:val="24"/>
          <w:szCs w:val="24"/>
        </w:rPr>
        <w:t xml:space="preserve">Задание: </w:t>
      </w:r>
      <w:r w:rsidR="00BE30D6" w:rsidRPr="00BE30D6">
        <w:rPr>
          <w:rFonts w:ascii="Times New Roman" w:hAnsi="Times New Roman" w:cs="Times New Roman"/>
          <w:sz w:val="24"/>
          <w:szCs w:val="24"/>
        </w:rPr>
        <w:t>На основе данных «Потери СССР в войне» сделайте вывод об экономическом состоянии Советского Союза и установите задачи, стоящие перед Советским руководством в послевоенный период.</w:t>
      </w:r>
    </w:p>
    <w:p w:rsidR="00BE30D6" w:rsidRPr="00BE30D6" w:rsidRDefault="00496BA2" w:rsidP="00BE30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E30D6" w:rsidRPr="00BE30D6">
        <w:rPr>
          <w:rFonts w:ascii="Times New Roman" w:hAnsi="Times New Roman" w:cs="Times New Roman"/>
          <w:sz w:val="24"/>
          <w:szCs w:val="24"/>
        </w:rPr>
        <w:t>Потери СССР в войне:</w:t>
      </w:r>
    </w:p>
    <w:p w:rsidR="00BE30D6" w:rsidRPr="00BE30D6" w:rsidRDefault="00BE30D6" w:rsidP="00BE30D6">
      <w:pPr>
        <w:spacing w:after="0" w:line="240" w:lineRule="auto"/>
        <w:rPr>
          <w:rFonts w:ascii="Times New Roman" w:hAnsi="Times New Roman" w:cs="Times New Roman"/>
          <w:sz w:val="24"/>
          <w:szCs w:val="24"/>
        </w:rPr>
      </w:pPr>
      <w:r w:rsidRPr="00BE30D6">
        <w:rPr>
          <w:rFonts w:ascii="Times New Roman" w:hAnsi="Times New Roman" w:cs="Times New Roman"/>
          <w:sz w:val="24"/>
          <w:szCs w:val="24"/>
        </w:rPr>
        <w:t>•</w:t>
      </w:r>
      <w:r w:rsidRPr="00BE30D6">
        <w:rPr>
          <w:rFonts w:ascii="Times New Roman" w:hAnsi="Times New Roman" w:cs="Times New Roman"/>
          <w:sz w:val="24"/>
          <w:szCs w:val="24"/>
        </w:rPr>
        <w:tab/>
        <w:t>27 млн. человек;</w:t>
      </w:r>
    </w:p>
    <w:p w:rsidR="00BE30D6" w:rsidRPr="00BE30D6" w:rsidRDefault="00BE30D6" w:rsidP="00BE30D6">
      <w:pPr>
        <w:spacing w:after="0" w:line="240" w:lineRule="auto"/>
        <w:rPr>
          <w:rFonts w:ascii="Times New Roman" w:hAnsi="Times New Roman" w:cs="Times New Roman"/>
          <w:sz w:val="24"/>
          <w:szCs w:val="24"/>
        </w:rPr>
      </w:pPr>
      <w:r w:rsidRPr="00BE30D6">
        <w:rPr>
          <w:rFonts w:ascii="Times New Roman" w:hAnsi="Times New Roman" w:cs="Times New Roman"/>
          <w:sz w:val="24"/>
          <w:szCs w:val="24"/>
        </w:rPr>
        <w:t>•</w:t>
      </w:r>
      <w:r w:rsidRPr="00BE30D6">
        <w:rPr>
          <w:rFonts w:ascii="Times New Roman" w:hAnsi="Times New Roman" w:cs="Times New Roman"/>
          <w:sz w:val="24"/>
          <w:szCs w:val="24"/>
        </w:rPr>
        <w:tab/>
        <w:t>1710 городов;</w:t>
      </w:r>
    </w:p>
    <w:p w:rsidR="00BE30D6" w:rsidRPr="00BE30D6" w:rsidRDefault="00BE30D6" w:rsidP="00BE30D6">
      <w:pPr>
        <w:spacing w:after="0" w:line="240" w:lineRule="auto"/>
        <w:rPr>
          <w:rFonts w:ascii="Times New Roman" w:hAnsi="Times New Roman" w:cs="Times New Roman"/>
          <w:sz w:val="24"/>
          <w:szCs w:val="24"/>
        </w:rPr>
      </w:pPr>
      <w:r w:rsidRPr="00BE30D6">
        <w:rPr>
          <w:rFonts w:ascii="Times New Roman" w:hAnsi="Times New Roman" w:cs="Times New Roman"/>
          <w:sz w:val="24"/>
          <w:szCs w:val="24"/>
        </w:rPr>
        <w:t>•</w:t>
      </w:r>
      <w:r w:rsidRPr="00BE30D6">
        <w:rPr>
          <w:rFonts w:ascii="Times New Roman" w:hAnsi="Times New Roman" w:cs="Times New Roman"/>
          <w:sz w:val="24"/>
          <w:szCs w:val="24"/>
        </w:rPr>
        <w:tab/>
        <w:t>70 тыс. сел и городов;</w:t>
      </w:r>
    </w:p>
    <w:p w:rsidR="00BE30D6" w:rsidRPr="00BE30D6" w:rsidRDefault="00BE30D6" w:rsidP="00BE30D6">
      <w:pPr>
        <w:spacing w:after="0" w:line="240" w:lineRule="auto"/>
        <w:rPr>
          <w:rFonts w:ascii="Times New Roman" w:hAnsi="Times New Roman" w:cs="Times New Roman"/>
          <w:sz w:val="24"/>
          <w:szCs w:val="24"/>
        </w:rPr>
      </w:pPr>
      <w:r w:rsidRPr="00BE30D6">
        <w:rPr>
          <w:rFonts w:ascii="Times New Roman" w:hAnsi="Times New Roman" w:cs="Times New Roman"/>
          <w:sz w:val="24"/>
          <w:szCs w:val="24"/>
        </w:rPr>
        <w:t>•</w:t>
      </w:r>
      <w:r w:rsidRPr="00BE30D6">
        <w:rPr>
          <w:rFonts w:ascii="Times New Roman" w:hAnsi="Times New Roman" w:cs="Times New Roman"/>
          <w:sz w:val="24"/>
          <w:szCs w:val="24"/>
        </w:rPr>
        <w:tab/>
        <w:t>31850 заводов и фабрик;</w:t>
      </w:r>
    </w:p>
    <w:p w:rsidR="00BE30D6" w:rsidRPr="00BE30D6" w:rsidRDefault="00BE30D6" w:rsidP="00BE30D6">
      <w:pPr>
        <w:spacing w:after="0" w:line="240" w:lineRule="auto"/>
        <w:rPr>
          <w:rFonts w:ascii="Times New Roman" w:hAnsi="Times New Roman" w:cs="Times New Roman"/>
          <w:sz w:val="24"/>
          <w:szCs w:val="24"/>
        </w:rPr>
      </w:pPr>
      <w:r w:rsidRPr="00BE30D6">
        <w:rPr>
          <w:rFonts w:ascii="Times New Roman" w:hAnsi="Times New Roman" w:cs="Times New Roman"/>
          <w:sz w:val="24"/>
          <w:szCs w:val="24"/>
        </w:rPr>
        <w:t>•</w:t>
      </w:r>
      <w:r w:rsidRPr="00BE30D6">
        <w:rPr>
          <w:rFonts w:ascii="Times New Roman" w:hAnsi="Times New Roman" w:cs="Times New Roman"/>
          <w:sz w:val="24"/>
          <w:szCs w:val="24"/>
        </w:rPr>
        <w:tab/>
        <w:t>1135 шахт;</w:t>
      </w:r>
    </w:p>
    <w:p w:rsidR="00BE30D6" w:rsidRPr="00BE30D6" w:rsidRDefault="00BE30D6" w:rsidP="00BE30D6">
      <w:pPr>
        <w:spacing w:after="0" w:line="240" w:lineRule="auto"/>
        <w:rPr>
          <w:rFonts w:ascii="Times New Roman" w:hAnsi="Times New Roman" w:cs="Times New Roman"/>
          <w:sz w:val="24"/>
          <w:szCs w:val="24"/>
        </w:rPr>
      </w:pPr>
      <w:r w:rsidRPr="00BE30D6">
        <w:rPr>
          <w:rFonts w:ascii="Times New Roman" w:hAnsi="Times New Roman" w:cs="Times New Roman"/>
          <w:sz w:val="24"/>
          <w:szCs w:val="24"/>
        </w:rPr>
        <w:t>•</w:t>
      </w:r>
      <w:r w:rsidRPr="00BE30D6">
        <w:rPr>
          <w:rFonts w:ascii="Times New Roman" w:hAnsi="Times New Roman" w:cs="Times New Roman"/>
          <w:sz w:val="24"/>
          <w:szCs w:val="24"/>
        </w:rPr>
        <w:tab/>
        <w:t>65 тыс. км железнодорожных путей;</w:t>
      </w:r>
    </w:p>
    <w:p w:rsidR="00BE30D6" w:rsidRPr="00BE30D6" w:rsidRDefault="00BE30D6" w:rsidP="00BE30D6">
      <w:pPr>
        <w:spacing w:after="0" w:line="240" w:lineRule="auto"/>
        <w:rPr>
          <w:rFonts w:ascii="Times New Roman" w:hAnsi="Times New Roman" w:cs="Times New Roman"/>
          <w:sz w:val="24"/>
          <w:szCs w:val="24"/>
        </w:rPr>
      </w:pPr>
      <w:r w:rsidRPr="00BE30D6">
        <w:rPr>
          <w:rFonts w:ascii="Times New Roman" w:hAnsi="Times New Roman" w:cs="Times New Roman"/>
          <w:sz w:val="24"/>
          <w:szCs w:val="24"/>
        </w:rPr>
        <w:t>•</w:t>
      </w:r>
      <w:r w:rsidRPr="00BE30D6">
        <w:rPr>
          <w:rFonts w:ascii="Times New Roman" w:hAnsi="Times New Roman" w:cs="Times New Roman"/>
          <w:sz w:val="24"/>
          <w:szCs w:val="24"/>
        </w:rPr>
        <w:tab/>
        <w:t>76 тыс. паровозов;</w:t>
      </w:r>
    </w:p>
    <w:p w:rsidR="00BE30D6" w:rsidRPr="00BE30D6" w:rsidRDefault="00BE30D6" w:rsidP="00BE30D6">
      <w:pPr>
        <w:spacing w:after="0" w:line="240" w:lineRule="auto"/>
        <w:rPr>
          <w:rFonts w:ascii="Times New Roman" w:hAnsi="Times New Roman" w:cs="Times New Roman"/>
          <w:sz w:val="24"/>
          <w:szCs w:val="24"/>
        </w:rPr>
      </w:pPr>
      <w:r w:rsidRPr="00BE30D6">
        <w:rPr>
          <w:rFonts w:ascii="Times New Roman" w:hAnsi="Times New Roman" w:cs="Times New Roman"/>
          <w:sz w:val="24"/>
          <w:szCs w:val="24"/>
        </w:rPr>
        <w:t>•</w:t>
      </w:r>
      <w:r w:rsidRPr="00BE30D6">
        <w:rPr>
          <w:rFonts w:ascii="Times New Roman" w:hAnsi="Times New Roman" w:cs="Times New Roman"/>
          <w:sz w:val="24"/>
          <w:szCs w:val="24"/>
        </w:rPr>
        <w:tab/>
        <w:t>428 тыс. железнодорожных вагонов;</w:t>
      </w:r>
    </w:p>
    <w:p w:rsidR="00BE30D6" w:rsidRPr="00BE30D6" w:rsidRDefault="00BE30D6" w:rsidP="00BE30D6">
      <w:pPr>
        <w:spacing w:after="0" w:line="240" w:lineRule="auto"/>
        <w:rPr>
          <w:rFonts w:ascii="Times New Roman" w:hAnsi="Times New Roman" w:cs="Times New Roman"/>
          <w:sz w:val="24"/>
          <w:szCs w:val="24"/>
        </w:rPr>
      </w:pPr>
      <w:r w:rsidRPr="00BE30D6">
        <w:rPr>
          <w:rFonts w:ascii="Times New Roman" w:hAnsi="Times New Roman" w:cs="Times New Roman"/>
          <w:sz w:val="24"/>
          <w:szCs w:val="24"/>
        </w:rPr>
        <w:t>•</w:t>
      </w:r>
      <w:r w:rsidRPr="00BE30D6">
        <w:rPr>
          <w:rFonts w:ascii="Times New Roman" w:hAnsi="Times New Roman" w:cs="Times New Roman"/>
          <w:sz w:val="24"/>
          <w:szCs w:val="24"/>
        </w:rPr>
        <w:tab/>
        <w:t>36,8 млн. га посевных площадей;</w:t>
      </w:r>
    </w:p>
    <w:p w:rsidR="00BE30D6" w:rsidRPr="00BE30D6" w:rsidRDefault="00BE30D6" w:rsidP="00BE30D6">
      <w:pPr>
        <w:spacing w:after="0" w:line="240" w:lineRule="auto"/>
        <w:rPr>
          <w:rFonts w:ascii="Times New Roman" w:hAnsi="Times New Roman" w:cs="Times New Roman"/>
          <w:sz w:val="24"/>
          <w:szCs w:val="24"/>
        </w:rPr>
      </w:pPr>
      <w:r w:rsidRPr="00BE30D6">
        <w:rPr>
          <w:rFonts w:ascii="Times New Roman" w:hAnsi="Times New Roman" w:cs="Times New Roman"/>
          <w:sz w:val="24"/>
          <w:szCs w:val="24"/>
        </w:rPr>
        <w:t>•</w:t>
      </w:r>
      <w:r w:rsidRPr="00BE30D6">
        <w:rPr>
          <w:rFonts w:ascii="Times New Roman" w:hAnsi="Times New Roman" w:cs="Times New Roman"/>
          <w:sz w:val="24"/>
          <w:szCs w:val="24"/>
        </w:rPr>
        <w:tab/>
        <w:t>30 % национального богатства.</w:t>
      </w:r>
    </w:p>
    <w:p w:rsidR="00496BA2" w:rsidRDefault="00496BA2" w:rsidP="00496BA2">
      <w:pPr>
        <w:spacing w:after="0" w:line="240" w:lineRule="auto"/>
        <w:ind w:firstLine="709"/>
        <w:rPr>
          <w:rFonts w:ascii="Times New Roman" w:hAnsi="Times New Roman" w:cs="Times New Roman"/>
          <w:bCs/>
          <w:i/>
          <w:sz w:val="24"/>
          <w:szCs w:val="24"/>
        </w:rPr>
      </w:pPr>
      <w:r>
        <w:rPr>
          <w:rFonts w:ascii="Times New Roman" w:hAnsi="Times New Roman" w:cs="Times New Roman"/>
          <w:b/>
          <w:bCs/>
          <w:i/>
          <w:sz w:val="24"/>
          <w:szCs w:val="24"/>
        </w:rPr>
        <w:t xml:space="preserve">Запишите в тетради вывод: </w:t>
      </w:r>
      <w:r>
        <w:rPr>
          <w:rFonts w:ascii="Times New Roman" w:hAnsi="Times New Roman" w:cs="Times New Roman"/>
          <w:bCs/>
          <w:i/>
          <w:sz w:val="24"/>
          <w:szCs w:val="24"/>
        </w:rPr>
        <w:t>После окончания военных действий на территории Советского союза и окончания Великой Отечественной войны советское руководство направило все свои усилия на восстановление  и развитие народного хозяйства.</w:t>
      </w:r>
    </w:p>
    <w:p w:rsidR="00496BA2" w:rsidRDefault="00496BA2" w:rsidP="00496BA2">
      <w:pPr>
        <w:spacing w:after="0" w:line="240" w:lineRule="auto"/>
        <w:ind w:firstLine="709"/>
        <w:rPr>
          <w:rFonts w:ascii="Times New Roman" w:hAnsi="Times New Roman" w:cs="Times New Roman"/>
          <w:bCs/>
          <w:i/>
          <w:sz w:val="24"/>
          <w:szCs w:val="24"/>
        </w:rPr>
      </w:pPr>
    </w:p>
    <w:p w:rsidR="00496BA2" w:rsidRPr="00496BA2" w:rsidRDefault="00496BA2" w:rsidP="00496BA2">
      <w:pPr>
        <w:spacing w:after="0" w:line="240" w:lineRule="auto"/>
        <w:ind w:firstLine="709"/>
        <w:jc w:val="both"/>
        <w:rPr>
          <w:rFonts w:ascii="Times New Roman" w:eastAsia="Times New Roman" w:hAnsi="Times New Roman" w:cs="Times New Roman"/>
          <w:sz w:val="24"/>
          <w:szCs w:val="24"/>
        </w:rPr>
      </w:pPr>
      <w:r w:rsidRPr="00496BA2">
        <w:rPr>
          <w:rFonts w:ascii="Times New Roman" w:eastAsia="Times New Roman" w:hAnsi="Times New Roman" w:cs="Times New Roman"/>
          <w:sz w:val="24"/>
          <w:szCs w:val="24"/>
        </w:rPr>
        <w:t xml:space="preserve">К восстановлению разрушенного хозяйства  советское государство приступило еще в годы войны по мере того  как освобождались занятые врагом территории.  Однако, как  </w:t>
      </w:r>
      <w:r w:rsidRPr="00496BA2">
        <w:rPr>
          <w:rFonts w:ascii="Times New Roman" w:eastAsia="Times New Roman" w:hAnsi="Times New Roman" w:cs="Times New Roman"/>
          <w:sz w:val="24"/>
          <w:szCs w:val="24"/>
          <w:u w:val="single"/>
        </w:rPr>
        <w:t xml:space="preserve">центральная </w:t>
      </w:r>
      <w:r w:rsidRPr="00496BA2">
        <w:rPr>
          <w:rFonts w:ascii="Times New Roman" w:eastAsia="Times New Roman" w:hAnsi="Times New Roman" w:cs="Times New Roman"/>
          <w:sz w:val="24"/>
          <w:szCs w:val="24"/>
        </w:rPr>
        <w:t xml:space="preserve"> задача восстановления встала перед страной  лишь после окончания войны. Так как война сумела изменить  общественно-политическую атмосферу, сложившуюся в СССР в  30-е гг., после ее окончания начались дискуссии по  выбору пути дальнейшего экономического развития страны. По окончании войны страна оказалась перед выбором: либо использовать демократический импульс войны как средство восстановления хозяйства, либо вернуться к уже испытанным методам «закручивания гаек». Но развитие событий в СССР и окончательный выбор альтернативы развития зависел от многих факторов.</w:t>
      </w:r>
    </w:p>
    <w:p w:rsidR="006B19C9" w:rsidRPr="006B19C9" w:rsidRDefault="00496BA2" w:rsidP="006B19C9">
      <w:pPr>
        <w:spacing w:after="0" w:line="240" w:lineRule="auto"/>
        <w:rPr>
          <w:rFonts w:ascii="Times New Roman" w:eastAsia="Times New Roman" w:hAnsi="Times New Roman" w:cs="Times New Roman"/>
          <w:i/>
          <w:sz w:val="24"/>
          <w:szCs w:val="24"/>
        </w:rPr>
      </w:pPr>
      <w:r>
        <w:rPr>
          <w:rFonts w:ascii="Times New Roman" w:hAnsi="Times New Roman" w:cs="Times New Roman"/>
          <w:b/>
          <w:bCs/>
          <w:i/>
          <w:sz w:val="24"/>
          <w:szCs w:val="24"/>
        </w:rPr>
        <w:t xml:space="preserve">         Задание.</w:t>
      </w:r>
      <w:r w:rsidRPr="00496BA2">
        <w:rPr>
          <w:rFonts w:eastAsia="Times New Roman"/>
          <w:sz w:val="24"/>
          <w:szCs w:val="24"/>
        </w:rPr>
        <w:t xml:space="preserve"> </w:t>
      </w:r>
      <w:r w:rsidR="006B19C9" w:rsidRPr="006B19C9">
        <w:rPr>
          <w:rFonts w:ascii="Times New Roman" w:eastAsia="Times New Roman" w:hAnsi="Times New Roman" w:cs="Times New Roman"/>
          <w:i/>
          <w:sz w:val="24"/>
          <w:szCs w:val="24"/>
        </w:rPr>
        <w:t>Рассмотрите</w:t>
      </w:r>
      <w:r w:rsidR="006C2143">
        <w:rPr>
          <w:rFonts w:ascii="Times New Roman" w:eastAsia="Times New Roman" w:hAnsi="Times New Roman" w:cs="Times New Roman"/>
          <w:i/>
          <w:sz w:val="24"/>
          <w:szCs w:val="24"/>
        </w:rPr>
        <w:t xml:space="preserve"> информацию</w:t>
      </w:r>
      <w:r w:rsidR="006B19C9" w:rsidRPr="006B19C9">
        <w:rPr>
          <w:rFonts w:ascii="Times New Roman" w:eastAsia="Times New Roman" w:hAnsi="Times New Roman" w:cs="Times New Roman"/>
          <w:i/>
          <w:sz w:val="24"/>
          <w:szCs w:val="24"/>
        </w:rPr>
        <w:t xml:space="preserve"> и запишите в тетради</w:t>
      </w:r>
      <w:r w:rsidR="006C2143">
        <w:rPr>
          <w:rFonts w:ascii="Times New Roman" w:eastAsia="Times New Roman" w:hAnsi="Times New Roman" w:cs="Times New Roman"/>
          <w:i/>
          <w:sz w:val="24"/>
          <w:szCs w:val="24"/>
        </w:rPr>
        <w:t xml:space="preserve"> конспект</w:t>
      </w:r>
    </w:p>
    <w:p w:rsidR="00496BA2" w:rsidRPr="00496BA2" w:rsidRDefault="005913D2" w:rsidP="006B19C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496BA2" w:rsidRPr="00496BA2">
        <w:rPr>
          <w:rFonts w:ascii="Times New Roman" w:eastAsia="Times New Roman" w:hAnsi="Times New Roman" w:cs="Times New Roman"/>
          <w:b/>
          <w:sz w:val="24"/>
          <w:szCs w:val="24"/>
        </w:rPr>
        <w:t>Альтернативы послевоенного экономического развития.</w:t>
      </w:r>
    </w:p>
    <w:p w:rsidR="009C6BE9" w:rsidRDefault="00496BA2" w:rsidP="009C6B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96BA2">
        <w:rPr>
          <w:rFonts w:ascii="Times New Roman" w:eastAsia="Times New Roman" w:hAnsi="Times New Roman" w:cs="Times New Roman"/>
          <w:sz w:val="24"/>
          <w:szCs w:val="24"/>
        </w:rPr>
        <w:t>Давайте  рассмотрим позиции в руководстве СССР о путях восстановления народного хозяйства.</w:t>
      </w:r>
    </w:p>
    <w:p w:rsidR="006B19C9" w:rsidRPr="006B19C9" w:rsidRDefault="00496BA2" w:rsidP="006B19C9">
      <w:pPr>
        <w:spacing w:after="0" w:line="240" w:lineRule="auto"/>
        <w:ind w:firstLine="709"/>
        <w:jc w:val="both"/>
        <w:textAlignment w:val="baseline"/>
        <w:rPr>
          <w:rFonts w:ascii="Times New Roman" w:eastAsia="Times New Roman" w:hAnsi="Times New Roman" w:cs="Times New Roman"/>
          <w:iCs/>
          <w:sz w:val="24"/>
          <w:szCs w:val="24"/>
          <w:bdr w:val="none" w:sz="0" w:space="0" w:color="auto" w:frame="1"/>
        </w:rPr>
      </w:pPr>
      <w:r>
        <w:rPr>
          <w:rFonts w:ascii="Times New Roman" w:hAnsi="Times New Roman" w:cs="Times New Roman"/>
          <w:b/>
          <w:sz w:val="24"/>
          <w:szCs w:val="24"/>
        </w:rPr>
        <w:t xml:space="preserve"> </w:t>
      </w:r>
      <w:r w:rsidR="006B19C9" w:rsidRPr="006B19C9">
        <w:rPr>
          <w:rFonts w:ascii="Times New Roman" w:eastAsia="Times New Roman" w:hAnsi="Times New Roman" w:cs="Times New Roman"/>
          <w:iCs/>
          <w:sz w:val="24"/>
          <w:szCs w:val="24"/>
          <w:bdr w:val="none" w:sz="0" w:space="0" w:color="auto" w:frame="1"/>
        </w:rPr>
        <w:t>Перед вами исторически</w:t>
      </w:r>
      <w:r w:rsidR="006B19C9">
        <w:rPr>
          <w:rFonts w:ascii="Times New Roman" w:eastAsia="Times New Roman" w:hAnsi="Times New Roman" w:cs="Times New Roman"/>
          <w:iCs/>
          <w:sz w:val="24"/>
          <w:szCs w:val="24"/>
          <w:bdr w:val="none" w:sz="0" w:space="0" w:color="auto" w:frame="1"/>
        </w:rPr>
        <w:t>й текст</w:t>
      </w:r>
      <w:r w:rsidR="006B19C9" w:rsidRPr="006B19C9">
        <w:rPr>
          <w:rFonts w:ascii="Times New Roman" w:eastAsia="Times New Roman" w:hAnsi="Times New Roman" w:cs="Times New Roman"/>
          <w:iCs/>
          <w:sz w:val="24"/>
          <w:szCs w:val="24"/>
          <w:bdr w:val="none" w:sz="0" w:space="0" w:color="auto" w:frame="1"/>
        </w:rPr>
        <w:t xml:space="preserve"> о двух возможных альтернативах восстановления экономики СССР после войны:</w:t>
      </w:r>
    </w:p>
    <w:p w:rsidR="006B19C9" w:rsidRPr="006B19C9" w:rsidRDefault="006B19C9" w:rsidP="006B19C9">
      <w:pPr>
        <w:spacing w:after="0" w:line="240" w:lineRule="auto"/>
        <w:ind w:firstLine="709"/>
        <w:jc w:val="both"/>
        <w:textAlignment w:val="baseline"/>
        <w:rPr>
          <w:rFonts w:ascii="Times New Roman" w:eastAsia="Times New Roman" w:hAnsi="Times New Roman" w:cs="Times New Roman"/>
          <w:iCs/>
          <w:sz w:val="24"/>
          <w:szCs w:val="24"/>
          <w:bdr w:val="none" w:sz="0" w:space="0" w:color="auto" w:frame="1"/>
        </w:rPr>
      </w:pPr>
      <w:r w:rsidRPr="006B19C9">
        <w:rPr>
          <w:rFonts w:ascii="Times New Roman" w:eastAsia="Times New Roman" w:hAnsi="Times New Roman" w:cs="Times New Roman"/>
          <w:iCs/>
          <w:sz w:val="24"/>
          <w:szCs w:val="24"/>
          <w:bdr w:val="none" w:sz="0" w:space="0" w:color="auto" w:frame="1"/>
        </w:rPr>
        <w:t>1) «демократическая альтернатива» Вознесенского;</w:t>
      </w:r>
    </w:p>
    <w:p w:rsidR="006B19C9" w:rsidRPr="006B19C9" w:rsidRDefault="006B19C9" w:rsidP="006B19C9">
      <w:pPr>
        <w:spacing w:after="0" w:line="240" w:lineRule="auto"/>
        <w:ind w:firstLine="709"/>
        <w:jc w:val="both"/>
        <w:textAlignment w:val="baseline"/>
        <w:rPr>
          <w:rFonts w:ascii="Times New Roman" w:eastAsia="Times New Roman" w:hAnsi="Times New Roman" w:cs="Times New Roman"/>
          <w:iCs/>
          <w:sz w:val="24"/>
          <w:szCs w:val="24"/>
          <w:bdr w:val="none" w:sz="0" w:space="0" w:color="auto" w:frame="1"/>
        </w:rPr>
      </w:pPr>
      <w:r w:rsidRPr="006B19C9">
        <w:rPr>
          <w:rFonts w:ascii="Times New Roman" w:eastAsia="Times New Roman" w:hAnsi="Times New Roman" w:cs="Times New Roman"/>
          <w:iCs/>
          <w:sz w:val="24"/>
          <w:szCs w:val="24"/>
          <w:bdr w:val="none" w:sz="0" w:space="0" w:color="auto" w:frame="1"/>
        </w:rPr>
        <w:t>2) довоенная модель развития страны Сталина.</w:t>
      </w:r>
    </w:p>
    <w:p w:rsidR="006B19C9" w:rsidRDefault="006B19C9" w:rsidP="006B19C9">
      <w:pPr>
        <w:spacing w:after="0" w:line="240" w:lineRule="auto"/>
        <w:ind w:firstLine="709"/>
        <w:jc w:val="both"/>
        <w:textAlignment w:val="baseline"/>
        <w:rPr>
          <w:rFonts w:ascii="Times New Roman" w:eastAsia="Times New Roman" w:hAnsi="Times New Roman" w:cs="Times New Roman"/>
          <w:bCs/>
          <w:i/>
          <w:iCs/>
          <w:sz w:val="24"/>
          <w:szCs w:val="24"/>
          <w:bdr w:val="none" w:sz="0" w:space="0" w:color="auto" w:frame="1"/>
        </w:rPr>
      </w:pPr>
      <w:r w:rsidRPr="006B19C9">
        <w:rPr>
          <w:rFonts w:ascii="Times New Roman" w:eastAsia="Times New Roman" w:hAnsi="Times New Roman" w:cs="Times New Roman"/>
          <w:b/>
          <w:bCs/>
          <w:i/>
          <w:iCs/>
          <w:sz w:val="24"/>
          <w:szCs w:val="24"/>
          <w:bdr w:val="none" w:sz="0" w:space="0" w:color="auto" w:frame="1"/>
        </w:rPr>
        <w:t>Задание</w:t>
      </w:r>
      <w:r w:rsidRPr="006B19C9">
        <w:rPr>
          <w:rFonts w:ascii="Times New Roman" w:eastAsia="Times New Roman" w:hAnsi="Times New Roman" w:cs="Times New Roman"/>
          <w:bCs/>
          <w:i/>
          <w:iCs/>
          <w:sz w:val="24"/>
          <w:szCs w:val="24"/>
          <w:bdr w:val="none" w:sz="0" w:space="0" w:color="auto" w:frame="1"/>
        </w:rPr>
        <w:t xml:space="preserve"> - самостоятельно осмысленно прочесть текст, выявить отличительные признаки этих двух моделей и в </w:t>
      </w:r>
      <w:r>
        <w:rPr>
          <w:rFonts w:ascii="Times New Roman" w:eastAsia="Times New Roman" w:hAnsi="Times New Roman" w:cs="Times New Roman"/>
          <w:bCs/>
          <w:i/>
          <w:iCs/>
          <w:sz w:val="24"/>
          <w:szCs w:val="24"/>
          <w:bdr w:val="none" w:sz="0" w:space="0" w:color="auto" w:frame="1"/>
        </w:rPr>
        <w:t>тетрадях</w:t>
      </w:r>
      <w:r w:rsidRPr="006B19C9">
        <w:rPr>
          <w:rFonts w:ascii="Times New Roman" w:eastAsia="Times New Roman" w:hAnsi="Times New Roman" w:cs="Times New Roman"/>
          <w:bCs/>
          <w:i/>
          <w:iCs/>
          <w:sz w:val="24"/>
          <w:szCs w:val="24"/>
          <w:bdr w:val="none" w:sz="0" w:space="0" w:color="auto" w:frame="1"/>
        </w:rPr>
        <w:t xml:space="preserve"> заполнить </w:t>
      </w:r>
      <w:r>
        <w:rPr>
          <w:rFonts w:ascii="Times New Roman" w:eastAsia="Times New Roman" w:hAnsi="Times New Roman" w:cs="Times New Roman"/>
          <w:bCs/>
          <w:i/>
          <w:iCs/>
          <w:sz w:val="24"/>
          <w:szCs w:val="24"/>
          <w:bdr w:val="none" w:sz="0" w:space="0" w:color="auto" w:frame="1"/>
        </w:rPr>
        <w:t>таблицу</w:t>
      </w:r>
      <w:r w:rsidRPr="006B19C9">
        <w:rPr>
          <w:rFonts w:ascii="Times New Roman" w:eastAsia="Times New Roman" w:hAnsi="Times New Roman" w:cs="Times New Roman"/>
          <w:bCs/>
          <w:i/>
          <w:iCs/>
          <w:sz w:val="24"/>
          <w:szCs w:val="24"/>
          <w:bdr w:val="none" w:sz="0" w:space="0" w:color="auto" w:frame="1"/>
        </w:rPr>
        <w:t>.</w:t>
      </w:r>
    </w:p>
    <w:tbl>
      <w:tblPr>
        <w:tblStyle w:val="a8"/>
        <w:tblW w:w="0" w:type="auto"/>
        <w:tblLook w:val="04A0"/>
      </w:tblPr>
      <w:tblGrid>
        <w:gridCol w:w="4785"/>
        <w:gridCol w:w="4786"/>
      </w:tblGrid>
      <w:tr w:rsidR="009C6BE9" w:rsidTr="009C6BE9">
        <w:tc>
          <w:tcPr>
            <w:tcW w:w="4785" w:type="dxa"/>
          </w:tcPr>
          <w:p w:rsidR="009C6BE9" w:rsidRPr="009C6BE9" w:rsidRDefault="009C6BE9" w:rsidP="009C6BE9">
            <w:pPr>
              <w:jc w:val="center"/>
              <w:textAlignment w:val="baseline"/>
              <w:rPr>
                <w:rFonts w:ascii="Times New Roman" w:eastAsia="Times New Roman" w:hAnsi="Times New Roman" w:cs="Times New Roman"/>
                <w:b/>
                <w:iCs/>
                <w:sz w:val="24"/>
                <w:szCs w:val="24"/>
                <w:bdr w:val="none" w:sz="0" w:space="0" w:color="auto" w:frame="1"/>
              </w:rPr>
            </w:pPr>
            <w:r>
              <w:rPr>
                <w:rFonts w:ascii="Times New Roman" w:eastAsia="Times New Roman" w:hAnsi="Times New Roman" w:cs="Times New Roman"/>
                <w:b/>
                <w:iCs/>
                <w:sz w:val="24"/>
                <w:szCs w:val="24"/>
                <w:bdr w:val="none" w:sz="0" w:space="0" w:color="auto" w:frame="1"/>
              </w:rPr>
              <w:t>Демократическая альтернатива Вознесенского</w:t>
            </w:r>
          </w:p>
        </w:tc>
        <w:tc>
          <w:tcPr>
            <w:tcW w:w="4786" w:type="dxa"/>
          </w:tcPr>
          <w:p w:rsidR="009C6BE9" w:rsidRPr="009C6BE9" w:rsidRDefault="009C6BE9" w:rsidP="009C6BE9">
            <w:pPr>
              <w:jc w:val="center"/>
              <w:textAlignment w:val="baseline"/>
              <w:rPr>
                <w:rFonts w:ascii="Times New Roman" w:eastAsia="Times New Roman" w:hAnsi="Times New Roman" w:cs="Times New Roman"/>
                <w:b/>
                <w:iCs/>
                <w:sz w:val="24"/>
                <w:szCs w:val="24"/>
                <w:bdr w:val="none" w:sz="0" w:space="0" w:color="auto" w:frame="1"/>
              </w:rPr>
            </w:pPr>
            <w:r>
              <w:rPr>
                <w:rFonts w:ascii="Times New Roman" w:eastAsia="Times New Roman" w:hAnsi="Times New Roman" w:cs="Times New Roman"/>
                <w:b/>
                <w:iCs/>
                <w:sz w:val="24"/>
                <w:szCs w:val="24"/>
                <w:bdr w:val="none" w:sz="0" w:space="0" w:color="auto" w:frame="1"/>
              </w:rPr>
              <w:t>Довоенная модель развития страны Сталина</w:t>
            </w:r>
          </w:p>
        </w:tc>
      </w:tr>
      <w:tr w:rsidR="009C6BE9" w:rsidTr="009C6BE9">
        <w:tc>
          <w:tcPr>
            <w:tcW w:w="4785" w:type="dxa"/>
          </w:tcPr>
          <w:p w:rsidR="009C6BE9" w:rsidRDefault="009C6BE9" w:rsidP="009C6BE9">
            <w:pPr>
              <w:jc w:val="both"/>
              <w:textAlignment w:val="baseline"/>
              <w:rPr>
                <w:rFonts w:ascii="Times New Roman" w:eastAsia="Times New Roman" w:hAnsi="Times New Roman" w:cs="Times New Roman"/>
                <w:i/>
                <w:iCs/>
                <w:sz w:val="24"/>
                <w:szCs w:val="24"/>
                <w:bdr w:val="none" w:sz="0" w:space="0" w:color="auto" w:frame="1"/>
              </w:rPr>
            </w:pPr>
          </w:p>
        </w:tc>
        <w:tc>
          <w:tcPr>
            <w:tcW w:w="4786" w:type="dxa"/>
          </w:tcPr>
          <w:p w:rsidR="009C6BE9" w:rsidRDefault="009C6BE9" w:rsidP="009C6BE9">
            <w:pPr>
              <w:jc w:val="both"/>
              <w:textAlignment w:val="baseline"/>
              <w:rPr>
                <w:rFonts w:ascii="Times New Roman" w:eastAsia="Times New Roman" w:hAnsi="Times New Roman" w:cs="Times New Roman"/>
                <w:i/>
                <w:iCs/>
                <w:sz w:val="24"/>
                <w:szCs w:val="24"/>
                <w:bdr w:val="none" w:sz="0" w:space="0" w:color="auto" w:frame="1"/>
              </w:rPr>
            </w:pPr>
          </w:p>
        </w:tc>
      </w:tr>
      <w:tr w:rsidR="009C6BE9" w:rsidTr="009C6BE9">
        <w:tc>
          <w:tcPr>
            <w:tcW w:w="4785" w:type="dxa"/>
          </w:tcPr>
          <w:p w:rsidR="009C6BE9" w:rsidRDefault="009C6BE9" w:rsidP="009C6BE9">
            <w:pPr>
              <w:jc w:val="both"/>
              <w:textAlignment w:val="baseline"/>
              <w:rPr>
                <w:rFonts w:ascii="Times New Roman" w:eastAsia="Times New Roman" w:hAnsi="Times New Roman" w:cs="Times New Roman"/>
                <w:i/>
                <w:iCs/>
                <w:sz w:val="24"/>
                <w:szCs w:val="24"/>
                <w:bdr w:val="none" w:sz="0" w:space="0" w:color="auto" w:frame="1"/>
              </w:rPr>
            </w:pPr>
          </w:p>
        </w:tc>
        <w:tc>
          <w:tcPr>
            <w:tcW w:w="4786" w:type="dxa"/>
          </w:tcPr>
          <w:p w:rsidR="009C6BE9" w:rsidRDefault="009C6BE9" w:rsidP="009C6BE9">
            <w:pPr>
              <w:jc w:val="both"/>
              <w:textAlignment w:val="baseline"/>
              <w:rPr>
                <w:rFonts w:ascii="Times New Roman" w:eastAsia="Times New Roman" w:hAnsi="Times New Roman" w:cs="Times New Roman"/>
                <w:i/>
                <w:iCs/>
                <w:sz w:val="24"/>
                <w:szCs w:val="24"/>
                <w:bdr w:val="none" w:sz="0" w:space="0" w:color="auto" w:frame="1"/>
              </w:rPr>
            </w:pPr>
          </w:p>
        </w:tc>
      </w:tr>
      <w:tr w:rsidR="009C6BE9" w:rsidTr="009C6BE9">
        <w:tc>
          <w:tcPr>
            <w:tcW w:w="4785" w:type="dxa"/>
          </w:tcPr>
          <w:p w:rsidR="009C6BE9" w:rsidRDefault="009C6BE9" w:rsidP="009C6BE9">
            <w:pPr>
              <w:jc w:val="both"/>
              <w:textAlignment w:val="baseline"/>
              <w:rPr>
                <w:rFonts w:ascii="Times New Roman" w:eastAsia="Times New Roman" w:hAnsi="Times New Roman" w:cs="Times New Roman"/>
                <w:i/>
                <w:iCs/>
                <w:sz w:val="24"/>
                <w:szCs w:val="24"/>
                <w:bdr w:val="none" w:sz="0" w:space="0" w:color="auto" w:frame="1"/>
              </w:rPr>
            </w:pPr>
          </w:p>
        </w:tc>
        <w:tc>
          <w:tcPr>
            <w:tcW w:w="4786" w:type="dxa"/>
          </w:tcPr>
          <w:p w:rsidR="009C6BE9" w:rsidRDefault="009C6BE9" w:rsidP="009C6BE9">
            <w:pPr>
              <w:jc w:val="both"/>
              <w:textAlignment w:val="baseline"/>
              <w:rPr>
                <w:rFonts w:ascii="Times New Roman" w:eastAsia="Times New Roman" w:hAnsi="Times New Roman" w:cs="Times New Roman"/>
                <w:i/>
                <w:iCs/>
                <w:sz w:val="24"/>
                <w:szCs w:val="24"/>
                <w:bdr w:val="none" w:sz="0" w:space="0" w:color="auto" w:frame="1"/>
              </w:rPr>
            </w:pPr>
          </w:p>
        </w:tc>
      </w:tr>
      <w:tr w:rsidR="009C6BE9" w:rsidTr="009C6BE9">
        <w:tc>
          <w:tcPr>
            <w:tcW w:w="4785" w:type="dxa"/>
          </w:tcPr>
          <w:p w:rsidR="009C6BE9" w:rsidRDefault="009C6BE9" w:rsidP="009C6BE9">
            <w:pPr>
              <w:jc w:val="both"/>
              <w:textAlignment w:val="baseline"/>
              <w:rPr>
                <w:rFonts w:ascii="Times New Roman" w:eastAsia="Times New Roman" w:hAnsi="Times New Roman" w:cs="Times New Roman"/>
                <w:i/>
                <w:iCs/>
                <w:sz w:val="24"/>
                <w:szCs w:val="24"/>
                <w:bdr w:val="none" w:sz="0" w:space="0" w:color="auto" w:frame="1"/>
              </w:rPr>
            </w:pPr>
          </w:p>
        </w:tc>
        <w:tc>
          <w:tcPr>
            <w:tcW w:w="4786" w:type="dxa"/>
          </w:tcPr>
          <w:p w:rsidR="009C6BE9" w:rsidRDefault="009C6BE9" w:rsidP="009C6BE9">
            <w:pPr>
              <w:jc w:val="both"/>
              <w:textAlignment w:val="baseline"/>
              <w:rPr>
                <w:rFonts w:ascii="Times New Roman" w:eastAsia="Times New Roman" w:hAnsi="Times New Roman" w:cs="Times New Roman"/>
                <w:i/>
                <w:iCs/>
                <w:sz w:val="24"/>
                <w:szCs w:val="24"/>
                <w:bdr w:val="none" w:sz="0" w:space="0" w:color="auto" w:frame="1"/>
              </w:rPr>
            </w:pPr>
          </w:p>
        </w:tc>
      </w:tr>
      <w:tr w:rsidR="009C6BE9" w:rsidTr="009C6BE9">
        <w:tc>
          <w:tcPr>
            <w:tcW w:w="4785" w:type="dxa"/>
          </w:tcPr>
          <w:p w:rsidR="009C6BE9" w:rsidRDefault="009C6BE9" w:rsidP="009C6BE9">
            <w:pPr>
              <w:jc w:val="both"/>
              <w:textAlignment w:val="baseline"/>
              <w:rPr>
                <w:rFonts w:ascii="Times New Roman" w:eastAsia="Times New Roman" w:hAnsi="Times New Roman" w:cs="Times New Roman"/>
                <w:i/>
                <w:iCs/>
                <w:sz w:val="24"/>
                <w:szCs w:val="24"/>
                <w:bdr w:val="none" w:sz="0" w:space="0" w:color="auto" w:frame="1"/>
              </w:rPr>
            </w:pPr>
          </w:p>
        </w:tc>
        <w:tc>
          <w:tcPr>
            <w:tcW w:w="4786" w:type="dxa"/>
          </w:tcPr>
          <w:p w:rsidR="009C6BE9" w:rsidRDefault="009C6BE9" w:rsidP="009C6BE9">
            <w:pPr>
              <w:jc w:val="both"/>
              <w:textAlignment w:val="baseline"/>
              <w:rPr>
                <w:rFonts w:ascii="Times New Roman" w:eastAsia="Times New Roman" w:hAnsi="Times New Roman" w:cs="Times New Roman"/>
                <w:i/>
                <w:iCs/>
                <w:sz w:val="24"/>
                <w:szCs w:val="24"/>
                <w:bdr w:val="none" w:sz="0" w:space="0" w:color="auto" w:frame="1"/>
              </w:rPr>
            </w:pPr>
          </w:p>
        </w:tc>
      </w:tr>
    </w:tbl>
    <w:p w:rsidR="009C6BE9" w:rsidRPr="006B19C9" w:rsidRDefault="009C6BE9" w:rsidP="009C6BE9">
      <w:pPr>
        <w:spacing w:after="0" w:line="240" w:lineRule="auto"/>
        <w:jc w:val="both"/>
        <w:textAlignment w:val="baseline"/>
        <w:rPr>
          <w:rFonts w:ascii="Times New Roman" w:eastAsia="Times New Roman" w:hAnsi="Times New Roman" w:cs="Times New Roman"/>
          <w:i/>
          <w:iCs/>
          <w:sz w:val="24"/>
          <w:szCs w:val="24"/>
          <w:bdr w:val="none" w:sz="0" w:space="0" w:color="auto" w:frame="1"/>
        </w:rPr>
      </w:pPr>
    </w:p>
    <w:p w:rsidR="006B19C9" w:rsidRPr="009C6BE9" w:rsidRDefault="006B19C9" w:rsidP="006B19C9">
      <w:pPr>
        <w:spacing w:after="0" w:line="240" w:lineRule="auto"/>
        <w:ind w:firstLine="709"/>
        <w:jc w:val="both"/>
        <w:textAlignment w:val="baseline"/>
        <w:rPr>
          <w:rFonts w:ascii="Times New Roman" w:eastAsia="Times New Roman" w:hAnsi="Times New Roman" w:cs="Times New Roman"/>
          <w:iCs/>
          <w:sz w:val="24"/>
          <w:szCs w:val="24"/>
          <w:u w:val="single"/>
          <w:bdr w:val="none" w:sz="0" w:space="0" w:color="auto" w:frame="1"/>
        </w:rPr>
      </w:pPr>
      <w:r w:rsidRPr="009C6BE9">
        <w:rPr>
          <w:rFonts w:ascii="Times New Roman" w:eastAsia="Times New Roman" w:hAnsi="Times New Roman" w:cs="Times New Roman"/>
          <w:bCs/>
          <w:iCs/>
          <w:sz w:val="24"/>
          <w:szCs w:val="24"/>
          <w:u w:val="single"/>
          <w:bdr w:val="none" w:sz="0" w:space="0" w:color="auto" w:frame="1"/>
        </w:rPr>
        <w:t>Альтернативы восстановления экономики СССР после войны</w:t>
      </w:r>
    </w:p>
    <w:p w:rsidR="006B19C9" w:rsidRPr="006B19C9" w:rsidRDefault="006B19C9" w:rsidP="006B19C9">
      <w:pPr>
        <w:spacing w:after="0" w:line="240" w:lineRule="auto"/>
        <w:ind w:firstLine="709"/>
        <w:jc w:val="both"/>
        <w:textAlignment w:val="baseline"/>
        <w:rPr>
          <w:rFonts w:ascii="Times New Roman" w:eastAsia="Times New Roman" w:hAnsi="Times New Roman" w:cs="Times New Roman"/>
          <w:iCs/>
          <w:sz w:val="24"/>
          <w:szCs w:val="24"/>
          <w:bdr w:val="none" w:sz="0" w:space="0" w:color="auto" w:frame="1"/>
        </w:rPr>
      </w:pPr>
      <w:r w:rsidRPr="006B19C9">
        <w:rPr>
          <w:rFonts w:ascii="Times New Roman" w:eastAsia="Times New Roman" w:hAnsi="Times New Roman" w:cs="Times New Roman"/>
          <w:iCs/>
          <w:sz w:val="24"/>
          <w:szCs w:val="24"/>
          <w:bdr w:val="none" w:sz="0" w:space="0" w:color="auto" w:frame="1"/>
        </w:rPr>
        <w:t xml:space="preserve">В августе 1945 года правительство дало поручение Н. А.Вознесенскому, стоявшему в те годы во главе Госплана подготовить проект 4-го пятилетнего плана. Сын своего времени Вознесенский пытался внедрить в ту экономическую систему, которая сложилась после войны, элементы хозяйственного расчета, материального стимулирования. Были предложены предложения о некотором смягчении нажима в управлении экономикой, </w:t>
      </w:r>
      <w:r w:rsidRPr="006B19C9">
        <w:rPr>
          <w:rFonts w:ascii="Times New Roman" w:eastAsia="Times New Roman" w:hAnsi="Times New Roman" w:cs="Times New Roman"/>
          <w:iCs/>
          <w:sz w:val="24"/>
          <w:szCs w:val="24"/>
          <w:bdr w:val="none" w:sz="0" w:space="0" w:color="auto" w:frame="1"/>
        </w:rPr>
        <w:lastRenderedPageBreak/>
        <w:t>реорганизации колхозов. Наряду с признанием приоритета государственной собственности допускать существование мелких частных хозяйств, крестьян и кустарей, основанных на личном труде и исключающих эксплуатацию чужого труда. Возникла идея о необходимости</w:t>
      </w:r>
      <w:r w:rsidRPr="006B19C9">
        <w:rPr>
          <w:rFonts w:ascii="Times New Roman" w:eastAsia="Times New Roman" w:hAnsi="Times New Roman" w:cs="Times New Roman"/>
          <w:iCs/>
          <w:sz w:val="24"/>
          <w:szCs w:val="24"/>
        </w:rPr>
        <w:t> </w:t>
      </w:r>
      <w:hyperlink r:id="rId6" w:tooltip="Децентрализация" w:history="1">
        <w:r w:rsidRPr="006B19C9">
          <w:rPr>
            <w:rFonts w:ascii="Times New Roman" w:eastAsia="Times New Roman" w:hAnsi="Times New Roman" w:cs="Times New Roman"/>
            <w:iCs/>
            <w:sz w:val="24"/>
            <w:szCs w:val="24"/>
          </w:rPr>
          <w:t>децентрализации</w:t>
        </w:r>
      </w:hyperlink>
      <w:r w:rsidRPr="006B19C9">
        <w:rPr>
          <w:rFonts w:ascii="Times New Roman" w:eastAsia="Times New Roman" w:hAnsi="Times New Roman" w:cs="Times New Roman"/>
          <w:iCs/>
          <w:sz w:val="24"/>
          <w:szCs w:val="24"/>
        </w:rPr>
        <w:t> </w:t>
      </w:r>
      <w:r w:rsidRPr="006B19C9">
        <w:rPr>
          <w:rFonts w:ascii="Times New Roman" w:eastAsia="Times New Roman" w:hAnsi="Times New Roman" w:cs="Times New Roman"/>
          <w:iCs/>
          <w:sz w:val="24"/>
          <w:szCs w:val="24"/>
          <w:bdr w:val="none" w:sz="0" w:space="0" w:color="auto" w:frame="1"/>
        </w:rPr>
        <w:t>экономической жизни предоставления больших прав регионам и наркоматам.</w:t>
      </w:r>
    </w:p>
    <w:p w:rsidR="006B19C9" w:rsidRDefault="006B19C9" w:rsidP="006B19C9">
      <w:pPr>
        <w:spacing w:after="0" w:line="240" w:lineRule="auto"/>
        <w:ind w:firstLine="709"/>
        <w:jc w:val="both"/>
        <w:rPr>
          <w:rFonts w:ascii="Times New Roman" w:hAnsi="Times New Roman" w:cs="Times New Roman"/>
          <w:sz w:val="24"/>
          <w:szCs w:val="24"/>
          <w:u w:val="single"/>
        </w:rPr>
      </w:pPr>
      <w:ins w:id="0" w:author="Unknown">
        <w:r w:rsidRPr="006B19C9">
          <w:rPr>
            <w:rFonts w:ascii="Times New Roman" w:hAnsi="Times New Roman" w:cs="Times New Roman"/>
            <w:sz w:val="24"/>
            <w:szCs w:val="24"/>
            <w:u w:val="single"/>
          </w:rPr>
          <w:t xml:space="preserve">Другую точку зрения по дальнейшему пути развития страны имел Сталин, который в феврале-марте 1946 года вновь вернулся к лозунгу, выдвинутому незадолго до войны: завершение строительства социализма и начало перехода к коммунизму. Сталин считал, что для построения материально-технической базы коммунизма нужно продолжить преимущественное развитие тяжелой промышленности, ускорить процесс преобразования сельского хозяйства в сторону все </w:t>
        </w:r>
        <w:proofErr w:type="gramStart"/>
        <w:r w:rsidRPr="006B19C9">
          <w:rPr>
            <w:rFonts w:ascii="Times New Roman" w:hAnsi="Times New Roman" w:cs="Times New Roman"/>
            <w:sz w:val="24"/>
            <w:szCs w:val="24"/>
            <w:u w:val="single"/>
          </w:rPr>
          <w:t>более государственных</w:t>
        </w:r>
        <w:proofErr w:type="gramEnd"/>
        <w:r w:rsidRPr="006B19C9">
          <w:rPr>
            <w:rFonts w:ascii="Times New Roman" w:hAnsi="Times New Roman" w:cs="Times New Roman"/>
            <w:sz w:val="24"/>
            <w:szCs w:val="24"/>
            <w:u w:val="single"/>
          </w:rPr>
          <w:t xml:space="preserve"> и «социалистических» форм собственности и организации труда (совхозы). Это означало и возврат к довоенной модели </w:t>
        </w:r>
        <w:proofErr w:type="spellStart"/>
        <w:r w:rsidRPr="006B19C9">
          <w:rPr>
            <w:rFonts w:ascii="Times New Roman" w:hAnsi="Times New Roman" w:cs="Times New Roman"/>
            <w:sz w:val="24"/>
            <w:szCs w:val="24"/>
            <w:u w:val="single"/>
          </w:rPr>
          <w:t>сверхцентрализации</w:t>
        </w:r>
        <w:proofErr w:type="spellEnd"/>
        <w:r w:rsidRPr="006B19C9">
          <w:rPr>
            <w:rFonts w:ascii="Times New Roman" w:hAnsi="Times New Roman" w:cs="Times New Roman"/>
            <w:sz w:val="24"/>
            <w:szCs w:val="24"/>
            <w:u w:val="single"/>
          </w:rPr>
          <w:t xml:space="preserve"> в планировании и управлении экономикой, а одновременно и противоречиям и </w:t>
        </w:r>
        <w:r w:rsidR="00C92A6D" w:rsidRPr="006B19C9">
          <w:rPr>
            <w:rFonts w:ascii="Times New Roman" w:hAnsi="Times New Roman" w:cs="Times New Roman"/>
            <w:sz w:val="24"/>
            <w:szCs w:val="24"/>
            <w:u w:val="single"/>
          </w:rPr>
          <w:fldChar w:fldCharType="begin"/>
        </w:r>
        <w:r w:rsidRPr="006B19C9">
          <w:rPr>
            <w:rFonts w:ascii="Times New Roman" w:hAnsi="Times New Roman" w:cs="Times New Roman"/>
            <w:sz w:val="24"/>
            <w:szCs w:val="24"/>
            <w:u w:val="single"/>
          </w:rPr>
          <w:instrText xml:space="preserve"> HYPERLINK "http://pandia.ru/text/category/disproportcii/" \o "Диспропорции" </w:instrText>
        </w:r>
        <w:r w:rsidR="00C92A6D" w:rsidRPr="006B19C9">
          <w:rPr>
            <w:rFonts w:ascii="Times New Roman" w:hAnsi="Times New Roman" w:cs="Times New Roman"/>
            <w:sz w:val="24"/>
            <w:szCs w:val="24"/>
            <w:u w:val="single"/>
          </w:rPr>
          <w:fldChar w:fldCharType="separate"/>
        </w:r>
        <w:r w:rsidRPr="006B19C9">
          <w:rPr>
            <w:rStyle w:val="a7"/>
            <w:rFonts w:ascii="Times New Roman" w:hAnsi="Times New Roman" w:cs="Times New Roman"/>
            <w:color w:val="auto"/>
            <w:sz w:val="24"/>
            <w:szCs w:val="24"/>
          </w:rPr>
          <w:t>диспропорциям</w:t>
        </w:r>
        <w:r w:rsidR="00C92A6D" w:rsidRPr="006B19C9">
          <w:rPr>
            <w:rFonts w:ascii="Times New Roman" w:hAnsi="Times New Roman" w:cs="Times New Roman"/>
            <w:sz w:val="24"/>
            <w:szCs w:val="24"/>
            <w:u w:val="single"/>
          </w:rPr>
          <w:fldChar w:fldCharType="end"/>
        </w:r>
        <w:r w:rsidRPr="006B19C9">
          <w:rPr>
            <w:rFonts w:ascii="Times New Roman" w:hAnsi="Times New Roman" w:cs="Times New Roman"/>
            <w:sz w:val="24"/>
            <w:szCs w:val="24"/>
            <w:u w:val="single"/>
          </w:rPr>
          <w:t> между отраслями экономики.</w:t>
        </w:r>
      </w:ins>
    </w:p>
    <w:p w:rsidR="006B19C9" w:rsidRDefault="006B19C9" w:rsidP="006B19C9">
      <w:pPr>
        <w:spacing w:after="0" w:line="240" w:lineRule="auto"/>
        <w:ind w:firstLine="709"/>
        <w:jc w:val="both"/>
        <w:rPr>
          <w:rFonts w:ascii="Times New Roman" w:hAnsi="Times New Roman" w:cs="Times New Roman"/>
          <w:sz w:val="24"/>
          <w:szCs w:val="24"/>
          <w:u w:val="single"/>
        </w:rPr>
      </w:pPr>
    </w:p>
    <w:p w:rsidR="006B19C9" w:rsidRDefault="00BE30D6" w:rsidP="006B19C9">
      <w:pPr>
        <w:spacing w:after="0" w:line="240" w:lineRule="auto"/>
        <w:ind w:firstLine="709"/>
        <w:rPr>
          <w:rFonts w:ascii="Times New Roman" w:hAnsi="Times New Roman" w:cs="Times New Roman"/>
          <w:i/>
          <w:sz w:val="24"/>
          <w:szCs w:val="24"/>
        </w:rPr>
      </w:pPr>
      <w:r w:rsidRPr="006B19C9">
        <w:rPr>
          <w:rFonts w:ascii="Times New Roman" w:hAnsi="Times New Roman" w:cs="Times New Roman"/>
          <w:b/>
          <w:sz w:val="24"/>
          <w:szCs w:val="24"/>
        </w:rPr>
        <w:t>- Какая позиция победила?  Почему?</w:t>
      </w:r>
      <w:r w:rsidR="006B19C9">
        <w:rPr>
          <w:rFonts w:ascii="Times New Roman" w:hAnsi="Times New Roman" w:cs="Times New Roman"/>
          <w:b/>
          <w:sz w:val="24"/>
          <w:szCs w:val="24"/>
        </w:rPr>
        <w:t xml:space="preserve"> </w:t>
      </w:r>
    </w:p>
    <w:p w:rsidR="00BE30D6" w:rsidRPr="006B19C9" w:rsidRDefault="006B19C9" w:rsidP="009C6BE9">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Запишите в тетради вывод: </w:t>
      </w:r>
      <w:r>
        <w:rPr>
          <w:rFonts w:ascii="Times New Roman" w:hAnsi="Times New Roman" w:cs="Times New Roman"/>
          <w:sz w:val="24"/>
          <w:szCs w:val="24"/>
        </w:rPr>
        <w:t>Дискуссия завершилась победой сторонников возврата к довоенной модели экономического развития.</w:t>
      </w:r>
    </w:p>
    <w:p w:rsidR="00BE30D6" w:rsidRDefault="00BE30D6" w:rsidP="00BE30D6">
      <w:pPr>
        <w:spacing w:after="0" w:line="240" w:lineRule="auto"/>
        <w:rPr>
          <w:rFonts w:ascii="Times New Roman" w:hAnsi="Times New Roman" w:cs="Times New Roman"/>
          <w:sz w:val="24"/>
          <w:szCs w:val="24"/>
        </w:rPr>
      </w:pPr>
    </w:p>
    <w:p w:rsidR="009C6BE9" w:rsidRPr="009C6BE9" w:rsidRDefault="009C6BE9" w:rsidP="009C6BE9">
      <w:pPr>
        <w:spacing w:after="0" w:line="240" w:lineRule="auto"/>
        <w:ind w:firstLine="709"/>
        <w:jc w:val="both"/>
        <w:rPr>
          <w:rFonts w:ascii="Times New Roman" w:eastAsia="Times New Roman" w:hAnsi="Times New Roman" w:cs="Times New Roman"/>
          <w:sz w:val="24"/>
          <w:szCs w:val="24"/>
        </w:rPr>
      </w:pPr>
      <w:r w:rsidRPr="009C6BE9">
        <w:rPr>
          <w:rFonts w:ascii="Times New Roman" w:eastAsia="Times New Roman" w:hAnsi="Times New Roman" w:cs="Times New Roman"/>
          <w:sz w:val="24"/>
          <w:szCs w:val="24"/>
        </w:rPr>
        <w:t xml:space="preserve">Война укрепила авторитет сталинского режима, возникла идеализация довоенного времени. Победа в войне окончательно убедила И. В. Сталина в правильности ранее проводимой политики. </w:t>
      </w:r>
    </w:p>
    <w:p w:rsidR="009C6BE9" w:rsidRPr="009C6BE9" w:rsidRDefault="009C6BE9" w:rsidP="009C6BE9">
      <w:pPr>
        <w:spacing w:after="0" w:line="240" w:lineRule="auto"/>
        <w:ind w:firstLine="709"/>
        <w:jc w:val="both"/>
        <w:rPr>
          <w:rFonts w:ascii="Times New Roman" w:eastAsia="Times New Roman" w:hAnsi="Times New Roman" w:cs="Times New Roman"/>
          <w:sz w:val="24"/>
          <w:szCs w:val="24"/>
        </w:rPr>
      </w:pPr>
      <w:r w:rsidRPr="009C6BE9">
        <w:rPr>
          <w:rFonts w:ascii="Times New Roman" w:eastAsia="Times New Roman" w:hAnsi="Times New Roman" w:cs="Times New Roman"/>
          <w:sz w:val="24"/>
          <w:szCs w:val="24"/>
        </w:rPr>
        <w:t xml:space="preserve">К чрезвычайным мерам подталкивала и сложность положения Советского Союза: </w:t>
      </w:r>
    </w:p>
    <w:p w:rsidR="009C6BE9" w:rsidRPr="009C6BE9" w:rsidRDefault="009C6BE9" w:rsidP="009C6BE9">
      <w:pPr>
        <w:spacing w:after="0" w:line="240" w:lineRule="auto"/>
        <w:ind w:firstLine="709"/>
        <w:jc w:val="both"/>
        <w:rPr>
          <w:rFonts w:ascii="Times New Roman" w:eastAsia="Times New Roman" w:hAnsi="Times New Roman" w:cs="Times New Roman"/>
          <w:sz w:val="24"/>
          <w:szCs w:val="24"/>
        </w:rPr>
      </w:pPr>
      <w:r w:rsidRPr="009C6BE9">
        <w:rPr>
          <w:rFonts w:ascii="Times New Roman" w:eastAsia="Times New Roman" w:hAnsi="Times New Roman" w:cs="Times New Roman"/>
          <w:sz w:val="24"/>
          <w:szCs w:val="24"/>
        </w:rPr>
        <w:t xml:space="preserve">- народное хозяйство понесло огромный ущерб в годы войны;  </w:t>
      </w:r>
    </w:p>
    <w:p w:rsidR="009C6BE9" w:rsidRPr="009C6BE9" w:rsidRDefault="009C6BE9" w:rsidP="009C6BE9">
      <w:pPr>
        <w:spacing w:after="0" w:line="240" w:lineRule="auto"/>
        <w:ind w:firstLine="709"/>
        <w:jc w:val="both"/>
        <w:rPr>
          <w:rFonts w:ascii="Times New Roman" w:eastAsia="Times New Roman" w:hAnsi="Times New Roman" w:cs="Times New Roman"/>
          <w:sz w:val="24"/>
          <w:szCs w:val="24"/>
        </w:rPr>
      </w:pPr>
      <w:r w:rsidRPr="009C6BE9">
        <w:rPr>
          <w:rFonts w:ascii="Times New Roman" w:eastAsia="Times New Roman" w:hAnsi="Times New Roman" w:cs="Times New Roman"/>
          <w:sz w:val="24"/>
          <w:szCs w:val="24"/>
        </w:rPr>
        <w:t xml:space="preserve">- в 1946 г. засуха сгубила озимые культуры в ряде районов России, Украины, Молдавии, разразился голод; </w:t>
      </w:r>
    </w:p>
    <w:p w:rsidR="009C6BE9" w:rsidRPr="009C6BE9" w:rsidRDefault="009C6BE9" w:rsidP="009C6BE9">
      <w:pPr>
        <w:spacing w:after="0" w:line="240" w:lineRule="auto"/>
        <w:ind w:firstLine="709"/>
        <w:jc w:val="both"/>
        <w:rPr>
          <w:rFonts w:ascii="Times New Roman" w:eastAsia="Times New Roman" w:hAnsi="Times New Roman" w:cs="Times New Roman"/>
          <w:sz w:val="24"/>
          <w:szCs w:val="24"/>
        </w:rPr>
      </w:pPr>
      <w:r w:rsidRPr="009C6BE9">
        <w:rPr>
          <w:rFonts w:ascii="Times New Roman" w:eastAsia="Times New Roman" w:hAnsi="Times New Roman" w:cs="Times New Roman"/>
          <w:sz w:val="24"/>
          <w:szCs w:val="24"/>
        </w:rPr>
        <w:t>- серьезные проблемы возникли на землях, подвергшихся оккупации.</w:t>
      </w:r>
    </w:p>
    <w:p w:rsidR="009C6BE9" w:rsidRDefault="009C6BE9" w:rsidP="00BE30D6">
      <w:pPr>
        <w:spacing w:after="0" w:line="240" w:lineRule="auto"/>
        <w:rPr>
          <w:rFonts w:ascii="Times New Roman" w:hAnsi="Times New Roman" w:cs="Times New Roman"/>
          <w:sz w:val="24"/>
          <w:szCs w:val="24"/>
        </w:rPr>
      </w:pPr>
    </w:p>
    <w:p w:rsidR="005913D2" w:rsidRPr="005913D2" w:rsidRDefault="005913D2" w:rsidP="005913D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5913D2">
        <w:rPr>
          <w:rFonts w:ascii="Times New Roman" w:eastAsia="Times New Roman" w:hAnsi="Times New Roman" w:cs="Times New Roman"/>
          <w:b/>
          <w:sz w:val="24"/>
          <w:szCs w:val="24"/>
        </w:rPr>
        <w:t>2. Восстановление экономики. Четвертая пятилетка.</w:t>
      </w:r>
    </w:p>
    <w:p w:rsidR="009C6BE9" w:rsidRPr="009C6BE9" w:rsidRDefault="009C6BE9" w:rsidP="009C6BE9">
      <w:pPr>
        <w:spacing w:after="0" w:line="240" w:lineRule="auto"/>
        <w:ind w:firstLine="709"/>
        <w:jc w:val="both"/>
        <w:rPr>
          <w:rFonts w:ascii="Times New Roman" w:eastAsia="Times New Roman" w:hAnsi="Times New Roman" w:cs="Times New Roman"/>
          <w:sz w:val="24"/>
          <w:szCs w:val="24"/>
        </w:rPr>
      </w:pPr>
      <w:r w:rsidRPr="009C6BE9">
        <w:rPr>
          <w:rFonts w:ascii="Times New Roman" w:eastAsia="Times New Roman" w:hAnsi="Times New Roman" w:cs="Times New Roman"/>
          <w:sz w:val="24"/>
          <w:szCs w:val="24"/>
        </w:rPr>
        <w:t xml:space="preserve">Ближайшие годы обещали быть нелегкими. Предстояло выбрать стратегию восстановления экономики. Какие цели будут сочтены первоочередными, зависело от решения верховной власти. </w:t>
      </w:r>
    </w:p>
    <w:p w:rsidR="009C6BE9" w:rsidRPr="009C6BE9" w:rsidRDefault="009C6BE9" w:rsidP="009C6BE9">
      <w:pPr>
        <w:spacing w:after="0" w:line="240" w:lineRule="auto"/>
        <w:ind w:firstLine="709"/>
        <w:jc w:val="both"/>
        <w:rPr>
          <w:rFonts w:ascii="Times New Roman" w:eastAsia="Times New Roman" w:hAnsi="Times New Roman" w:cs="Times New Roman"/>
          <w:sz w:val="24"/>
          <w:szCs w:val="24"/>
          <w:u w:val="single"/>
        </w:rPr>
      </w:pPr>
      <w:r w:rsidRPr="009C6BE9">
        <w:rPr>
          <w:rFonts w:ascii="Times New Roman" w:eastAsia="Times New Roman" w:hAnsi="Times New Roman" w:cs="Times New Roman"/>
          <w:sz w:val="24"/>
          <w:szCs w:val="24"/>
          <w:u w:val="single"/>
        </w:rPr>
        <w:t xml:space="preserve">- Какие задачи должны были стать приоритетными для советской экономики </w:t>
      </w:r>
      <w:proofErr w:type="gramStart"/>
      <w:r w:rsidRPr="009C6BE9">
        <w:rPr>
          <w:rFonts w:ascii="Times New Roman" w:eastAsia="Times New Roman" w:hAnsi="Times New Roman" w:cs="Times New Roman"/>
          <w:sz w:val="24"/>
          <w:szCs w:val="24"/>
          <w:u w:val="single"/>
        </w:rPr>
        <w:t>в первые</w:t>
      </w:r>
      <w:proofErr w:type="gramEnd"/>
      <w:r w:rsidRPr="009C6BE9">
        <w:rPr>
          <w:rFonts w:ascii="Times New Roman" w:eastAsia="Times New Roman" w:hAnsi="Times New Roman" w:cs="Times New Roman"/>
          <w:sz w:val="24"/>
          <w:szCs w:val="24"/>
          <w:u w:val="single"/>
        </w:rPr>
        <w:t xml:space="preserve"> послевоенные годы?</w:t>
      </w:r>
    </w:p>
    <w:p w:rsidR="009C6BE9" w:rsidRPr="009C6BE9" w:rsidRDefault="009C6BE9" w:rsidP="009C6BE9">
      <w:pPr>
        <w:spacing w:after="0" w:line="240" w:lineRule="auto"/>
        <w:ind w:firstLine="709"/>
        <w:jc w:val="both"/>
        <w:rPr>
          <w:rFonts w:ascii="Times New Roman" w:eastAsia="Times New Roman" w:hAnsi="Times New Roman" w:cs="Times New Roman"/>
          <w:sz w:val="24"/>
          <w:szCs w:val="24"/>
          <w:u w:val="single"/>
        </w:rPr>
      </w:pPr>
      <w:r w:rsidRPr="009C6BE9">
        <w:rPr>
          <w:rFonts w:ascii="Times New Roman" w:eastAsia="Times New Roman" w:hAnsi="Times New Roman" w:cs="Times New Roman"/>
          <w:sz w:val="24"/>
          <w:szCs w:val="24"/>
          <w:u w:val="single"/>
        </w:rPr>
        <w:t>- Какие факторы могли способствовать успешному восстановлению послевоенной экономики СССР?</w:t>
      </w:r>
    </w:p>
    <w:p w:rsidR="009C6BE9" w:rsidRPr="009C6BE9" w:rsidRDefault="009C6BE9" w:rsidP="009C6BE9">
      <w:pPr>
        <w:spacing w:after="0" w:line="240" w:lineRule="auto"/>
        <w:ind w:firstLine="709"/>
        <w:jc w:val="both"/>
        <w:rPr>
          <w:rFonts w:ascii="Times New Roman" w:eastAsia="Times New Roman" w:hAnsi="Times New Roman" w:cs="Times New Roman"/>
          <w:sz w:val="24"/>
          <w:szCs w:val="24"/>
          <w:u w:val="single"/>
        </w:rPr>
      </w:pPr>
      <w:r w:rsidRPr="009C6BE9">
        <w:rPr>
          <w:rFonts w:ascii="Times New Roman" w:eastAsia="Times New Roman" w:hAnsi="Times New Roman" w:cs="Times New Roman"/>
          <w:sz w:val="24"/>
          <w:szCs w:val="24"/>
          <w:u w:val="single"/>
        </w:rPr>
        <w:t>- Какие проблемы требовали безотлагательного решения?</w:t>
      </w:r>
    </w:p>
    <w:p w:rsidR="009C6BE9" w:rsidRPr="009C6BE9" w:rsidRDefault="009C6BE9" w:rsidP="009C6BE9">
      <w:pPr>
        <w:spacing w:after="0" w:line="240" w:lineRule="auto"/>
        <w:ind w:firstLine="709"/>
        <w:jc w:val="both"/>
        <w:rPr>
          <w:rFonts w:ascii="Times New Roman" w:eastAsia="Times New Roman" w:hAnsi="Times New Roman" w:cs="Times New Roman"/>
          <w:sz w:val="24"/>
          <w:szCs w:val="24"/>
        </w:rPr>
      </w:pPr>
      <w:r w:rsidRPr="009C6BE9">
        <w:rPr>
          <w:rFonts w:ascii="Times New Roman" w:eastAsia="Times New Roman" w:hAnsi="Times New Roman" w:cs="Times New Roman"/>
          <w:sz w:val="24"/>
          <w:szCs w:val="24"/>
        </w:rPr>
        <w:t>Чтобы ответить на все эти вопросы, я предлагаю вам поработать с документами.</w:t>
      </w:r>
    </w:p>
    <w:p w:rsidR="006B19C9" w:rsidRPr="00BE30D6" w:rsidRDefault="006B19C9" w:rsidP="00BE30D6">
      <w:pPr>
        <w:spacing w:after="0" w:line="240" w:lineRule="auto"/>
        <w:rPr>
          <w:rFonts w:ascii="Times New Roman" w:hAnsi="Times New Roman" w:cs="Times New Roman"/>
          <w:sz w:val="24"/>
          <w:szCs w:val="24"/>
        </w:rPr>
      </w:pPr>
    </w:p>
    <w:p w:rsidR="00BE30D6" w:rsidRPr="0071272B" w:rsidRDefault="00BE30D6" w:rsidP="00BE30D6">
      <w:pPr>
        <w:spacing w:after="0" w:line="240" w:lineRule="auto"/>
        <w:rPr>
          <w:rFonts w:ascii="Times New Roman" w:hAnsi="Times New Roman" w:cs="Times New Roman"/>
          <w:b/>
          <w:i/>
          <w:sz w:val="24"/>
          <w:szCs w:val="24"/>
        </w:rPr>
      </w:pPr>
      <w:r w:rsidRPr="009C6BE9">
        <w:rPr>
          <w:rFonts w:ascii="Times New Roman" w:hAnsi="Times New Roman" w:cs="Times New Roman"/>
          <w:b/>
          <w:i/>
          <w:sz w:val="24"/>
          <w:szCs w:val="24"/>
          <w:u w:val="single"/>
        </w:rPr>
        <w:t>Задание</w:t>
      </w:r>
      <w:r w:rsidRPr="00BE30D6">
        <w:rPr>
          <w:rFonts w:ascii="Times New Roman" w:hAnsi="Times New Roman" w:cs="Times New Roman"/>
          <w:sz w:val="24"/>
          <w:szCs w:val="24"/>
        </w:rPr>
        <w:t xml:space="preserve">: Познакомьтесь </w:t>
      </w:r>
      <w:r w:rsidR="0071272B">
        <w:rPr>
          <w:rFonts w:ascii="Times New Roman" w:hAnsi="Times New Roman" w:cs="Times New Roman"/>
          <w:sz w:val="24"/>
          <w:szCs w:val="24"/>
        </w:rPr>
        <w:t>с информацией «</w:t>
      </w:r>
      <w:r w:rsidR="0071272B" w:rsidRPr="005913D2">
        <w:rPr>
          <w:rFonts w:ascii="Times New Roman" w:eastAsia="Times New Roman" w:hAnsi="Times New Roman" w:cs="Times New Roman"/>
          <w:sz w:val="24"/>
          <w:szCs w:val="24"/>
        </w:rPr>
        <w:t>План и результаты четвертой пятилетки (1946-1950 гг.)</w:t>
      </w:r>
      <w:r w:rsidRPr="00BE30D6">
        <w:rPr>
          <w:rFonts w:ascii="Times New Roman" w:hAnsi="Times New Roman" w:cs="Times New Roman"/>
          <w:sz w:val="24"/>
          <w:szCs w:val="24"/>
        </w:rPr>
        <w:t xml:space="preserve">. </w:t>
      </w:r>
      <w:r w:rsidR="0071272B">
        <w:rPr>
          <w:rFonts w:ascii="Times New Roman" w:hAnsi="Times New Roman" w:cs="Times New Roman"/>
          <w:sz w:val="24"/>
          <w:szCs w:val="24"/>
        </w:rPr>
        <w:t xml:space="preserve">  </w:t>
      </w:r>
      <w:r w:rsidRPr="0071272B">
        <w:rPr>
          <w:rFonts w:ascii="Times New Roman" w:hAnsi="Times New Roman" w:cs="Times New Roman"/>
          <w:b/>
          <w:i/>
          <w:sz w:val="24"/>
          <w:szCs w:val="24"/>
        </w:rPr>
        <w:t>Заполните бланк с кластером «Четвёртая пятилетка</w:t>
      </w:r>
      <w:r w:rsidR="0071272B">
        <w:rPr>
          <w:rFonts w:ascii="Times New Roman" w:hAnsi="Times New Roman" w:cs="Times New Roman"/>
          <w:b/>
          <w:i/>
          <w:sz w:val="24"/>
          <w:szCs w:val="24"/>
        </w:rPr>
        <w:t>» (смотри после текста).</w:t>
      </w:r>
    </w:p>
    <w:p w:rsidR="005913D2" w:rsidRDefault="005913D2" w:rsidP="0071272B">
      <w:pPr>
        <w:spacing w:after="0" w:line="240" w:lineRule="auto"/>
        <w:ind w:firstLine="709"/>
        <w:jc w:val="center"/>
        <w:rPr>
          <w:rFonts w:ascii="Times New Roman" w:eastAsia="Times New Roman" w:hAnsi="Times New Roman" w:cs="Times New Roman"/>
          <w:sz w:val="24"/>
          <w:szCs w:val="24"/>
        </w:rPr>
      </w:pPr>
      <w:r w:rsidRPr="005913D2">
        <w:rPr>
          <w:rFonts w:ascii="Times New Roman" w:eastAsia="Times New Roman" w:hAnsi="Times New Roman" w:cs="Times New Roman"/>
          <w:b/>
          <w:sz w:val="24"/>
          <w:szCs w:val="24"/>
        </w:rPr>
        <w:t>План и основные задачи четвертой пятилетки</w:t>
      </w:r>
    </w:p>
    <w:p w:rsidR="005913D2"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t xml:space="preserve">С 1 января 1946 года по 31 декабря 1950 года в СССР осуществлялось проведение четвертого по счету пятилетнего плана по развитию отраслей народного хозяйства страны. Этот период характеризуется началом послевоенного периода восстановления. </w:t>
      </w:r>
    </w:p>
    <w:p w:rsidR="005913D2" w:rsidRPr="005913D2" w:rsidRDefault="005913D2" w:rsidP="005913D2">
      <w:pPr>
        <w:spacing w:after="0" w:line="240" w:lineRule="auto"/>
        <w:ind w:firstLine="709"/>
        <w:jc w:val="both"/>
        <w:rPr>
          <w:rFonts w:ascii="Times New Roman" w:eastAsia="Times New Roman" w:hAnsi="Times New Roman" w:cs="Times New Roman"/>
          <w:i/>
        </w:rPr>
      </w:pPr>
      <w:r w:rsidRPr="005913D2">
        <w:rPr>
          <w:rFonts w:ascii="Times New Roman" w:eastAsia="Times New Roman" w:hAnsi="Times New Roman" w:cs="Times New Roman"/>
          <w:i/>
        </w:rPr>
        <w:t xml:space="preserve">Замечание 1. Главная хозяйственно-политическая задача четвертой пятилетки состояла в полном восстановлении отраслей народного хозяйства Советского Союза, восстановлении пострадавших после Великой Отечественной войны областей страны, восстановлении и дальнейшем повышении уровня промышленного и сельскохозяйственного производства, а также дальнейшем развитии экономики. </w:t>
      </w:r>
    </w:p>
    <w:p w:rsidR="005913D2"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t xml:space="preserve">Стала выстраиваться новая система, которая распределяла функции по управлению народным хозяйством страны между партией и государственными органами власти. </w:t>
      </w:r>
    </w:p>
    <w:p w:rsidR="005913D2"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lastRenderedPageBreak/>
        <w:t xml:space="preserve">Основу четвертой пятилетки составлял закон "О пятилетнем плане по восстановлению и развитию народного хозяйства". Этот закон был принят сессией Верховного Совета СССР. </w:t>
      </w:r>
    </w:p>
    <w:p w:rsidR="0071272B" w:rsidRPr="0071272B" w:rsidRDefault="0071272B" w:rsidP="0071272B">
      <w:pPr>
        <w:spacing w:after="0" w:line="240" w:lineRule="auto"/>
        <w:ind w:firstLine="708"/>
        <w:jc w:val="both"/>
        <w:rPr>
          <w:rFonts w:ascii="Times New Roman" w:hAnsi="Times New Roman" w:cs="Times New Roman"/>
          <w:b/>
          <w:i/>
          <w:sz w:val="24"/>
          <w:szCs w:val="24"/>
        </w:rPr>
      </w:pPr>
      <w:r w:rsidRPr="0071272B">
        <w:rPr>
          <w:rFonts w:ascii="Times New Roman" w:hAnsi="Times New Roman" w:cs="Times New Roman"/>
          <w:b/>
          <w:i/>
          <w:sz w:val="24"/>
          <w:szCs w:val="24"/>
        </w:rPr>
        <w:t>Из «Закона о пятилетнем плане восстановления и развития народного хозяйства СССР на 1946-1950 гг.» от 18 марта 1946 г.:</w:t>
      </w:r>
    </w:p>
    <w:p w:rsidR="0071272B" w:rsidRPr="0071272B" w:rsidRDefault="0071272B" w:rsidP="0071272B">
      <w:pPr>
        <w:spacing w:after="0" w:line="240" w:lineRule="auto"/>
        <w:jc w:val="both"/>
        <w:rPr>
          <w:rFonts w:ascii="Times New Roman" w:hAnsi="Times New Roman" w:cs="Times New Roman"/>
          <w:i/>
          <w:sz w:val="24"/>
          <w:szCs w:val="24"/>
        </w:rPr>
      </w:pPr>
      <w:r w:rsidRPr="0071272B">
        <w:rPr>
          <w:rFonts w:ascii="Times New Roman" w:hAnsi="Times New Roman" w:cs="Times New Roman"/>
          <w:i/>
          <w:sz w:val="24"/>
          <w:szCs w:val="24"/>
        </w:rPr>
        <w:t>«Восстановить пострадавшие регионы страны, восстановить довоенный уровень промышленности и сельского хозяйства, а затем превзойти этот уровень в значительных размерах.</w:t>
      </w:r>
    </w:p>
    <w:p w:rsidR="0071272B" w:rsidRPr="0071272B" w:rsidRDefault="0071272B" w:rsidP="0071272B">
      <w:pPr>
        <w:spacing w:after="0" w:line="240" w:lineRule="auto"/>
        <w:ind w:firstLine="708"/>
        <w:jc w:val="both"/>
        <w:rPr>
          <w:rFonts w:ascii="Times New Roman" w:hAnsi="Times New Roman" w:cs="Times New Roman"/>
          <w:i/>
          <w:sz w:val="24"/>
          <w:szCs w:val="24"/>
        </w:rPr>
      </w:pPr>
      <w:r w:rsidRPr="0071272B">
        <w:rPr>
          <w:rFonts w:ascii="Times New Roman" w:hAnsi="Times New Roman" w:cs="Times New Roman"/>
          <w:i/>
          <w:sz w:val="24"/>
          <w:szCs w:val="24"/>
        </w:rPr>
        <w:t>В этих целях необходимо:</w:t>
      </w:r>
    </w:p>
    <w:p w:rsidR="0071272B" w:rsidRPr="0071272B" w:rsidRDefault="0071272B" w:rsidP="0071272B">
      <w:pPr>
        <w:spacing w:after="0" w:line="240" w:lineRule="auto"/>
        <w:jc w:val="both"/>
        <w:rPr>
          <w:rFonts w:ascii="Times New Roman" w:hAnsi="Times New Roman" w:cs="Times New Roman"/>
          <w:i/>
          <w:sz w:val="24"/>
          <w:szCs w:val="24"/>
        </w:rPr>
      </w:pPr>
      <w:r w:rsidRPr="0071272B">
        <w:rPr>
          <w:rFonts w:ascii="Times New Roman" w:hAnsi="Times New Roman" w:cs="Times New Roman"/>
          <w:i/>
          <w:sz w:val="24"/>
          <w:szCs w:val="24"/>
        </w:rPr>
        <w:t>1.</w:t>
      </w:r>
      <w:r w:rsidRPr="0071272B">
        <w:rPr>
          <w:rFonts w:ascii="Times New Roman" w:hAnsi="Times New Roman" w:cs="Times New Roman"/>
          <w:i/>
          <w:sz w:val="24"/>
          <w:szCs w:val="24"/>
        </w:rPr>
        <w:tab/>
        <w:t>Обеспечить первоочередное восстановление и развитие тяжелой промышленности и железнодорожного транспорта.</w:t>
      </w:r>
    </w:p>
    <w:p w:rsidR="0071272B" w:rsidRPr="0071272B" w:rsidRDefault="0071272B" w:rsidP="0071272B">
      <w:pPr>
        <w:spacing w:after="0" w:line="240" w:lineRule="auto"/>
        <w:jc w:val="both"/>
        <w:rPr>
          <w:rFonts w:ascii="Times New Roman" w:hAnsi="Times New Roman" w:cs="Times New Roman"/>
          <w:i/>
          <w:sz w:val="24"/>
          <w:szCs w:val="24"/>
        </w:rPr>
      </w:pPr>
      <w:r w:rsidRPr="0071272B">
        <w:rPr>
          <w:rFonts w:ascii="Times New Roman" w:hAnsi="Times New Roman" w:cs="Times New Roman"/>
          <w:i/>
          <w:sz w:val="24"/>
          <w:szCs w:val="24"/>
        </w:rPr>
        <w:t>2.</w:t>
      </w:r>
      <w:r w:rsidRPr="0071272B">
        <w:rPr>
          <w:rFonts w:ascii="Times New Roman" w:hAnsi="Times New Roman" w:cs="Times New Roman"/>
          <w:i/>
          <w:sz w:val="24"/>
          <w:szCs w:val="24"/>
        </w:rPr>
        <w:tab/>
        <w:t>Добиться подъема сельского хозяйства и промышленности, производящей средства производства, и создать в стране обилие основных предметов потребления.</w:t>
      </w:r>
    </w:p>
    <w:p w:rsidR="0071272B" w:rsidRPr="0071272B" w:rsidRDefault="0071272B" w:rsidP="0071272B">
      <w:pPr>
        <w:spacing w:after="0" w:line="240" w:lineRule="auto"/>
        <w:jc w:val="both"/>
        <w:rPr>
          <w:rFonts w:ascii="Times New Roman" w:hAnsi="Times New Roman" w:cs="Times New Roman"/>
          <w:i/>
          <w:sz w:val="24"/>
          <w:szCs w:val="24"/>
        </w:rPr>
      </w:pPr>
      <w:r w:rsidRPr="0071272B">
        <w:rPr>
          <w:rFonts w:ascii="Times New Roman" w:hAnsi="Times New Roman" w:cs="Times New Roman"/>
          <w:i/>
          <w:sz w:val="24"/>
          <w:szCs w:val="24"/>
        </w:rPr>
        <w:t>3.</w:t>
      </w:r>
      <w:r w:rsidRPr="0071272B">
        <w:rPr>
          <w:rFonts w:ascii="Times New Roman" w:hAnsi="Times New Roman" w:cs="Times New Roman"/>
          <w:i/>
          <w:sz w:val="24"/>
          <w:szCs w:val="24"/>
        </w:rPr>
        <w:tab/>
        <w:t>Обеспечить дальнейший технический прогресс во всех отраслях народного хозяйства СССР, для чего необходимо не только догнать, но и перегнать в ближайшее время достижения науки за пределами СССР.</w:t>
      </w:r>
    </w:p>
    <w:p w:rsidR="0071272B" w:rsidRPr="0071272B" w:rsidRDefault="0071272B" w:rsidP="0071272B">
      <w:pPr>
        <w:spacing w:after="0" w:line="240" w:lineRule="auto"/>
        <w:jc w:val="both"/>
        <w:rPr>
          <w:rFonts w:ascii="Times New Roman" w:hAnsi="Times New Roman" w:cs="Times New Roman"/>
          <w:i/>
          <w:sz w:val="24"/>
          <w:szCs w:val="24"/>
        </w:rPr>
      </w:pPr>
      <w:r w:rsidRPr="0071272B">
        <w:rPr>
          <w:rFonts w:ascii="Times New Roman" w:hAnsi="Times New Roman" w:cs="Times New Roman"/>
          <w:i/>
          <w:sz w:val="24"/>
          <w:szCs w:val="24"/>
        </w:rPr>
        <w:t>4.</w:t>
      </w:r>
      <w:r w:rsidRPr="0071272B">
        <w:rPr>
          <w:rFonts w:ascii="Times New Roman" w:hAnsi="Times New Roman" w:cs="Times New Roman"/>
          <w:i/>
          <w:sz w:val="24"/>
          <w:szCs w:val="24"/>
        </w:rPr>
        <w:tab/>
        <w:t>Завершить в 1946 г. послевоенную перестройку народного хозяйства.</w:t>
      </w:r>
    </w:p>
    <w:p w:rsidR="0071272B" w:rsidRPr="0071272B" w:rsidRDefault="0071272B" w:rsidP="0071272B">
      <w:pPr>
        <w:spacing w:after="0" w:line="240" w:lineRule="auto"/>
        <w:jc w:val="both"/>
        <w:rPr>
          <w:rFonts w:ascii="Times New Roman" w:hAnsi="Times New Roman" w:cs="Times New Roman"/>
          <w:i/>
          <w:sz w:val="24"/>
          <w:szCs w:val="24"/>
        </w:rPr>
      </w:pPr>
      <w:r w:rsidRPr="0071272B">
        <w:rPr>
          <w:rFonts w:ascii="Times New Roman" w:hAnsi="Times New Roman" w:cs="Times New Roman"/>
          <w:i/>
          <w:sz w:val="24"/>
          <w:szCs w:val="24"/>
        </w:rPr>
        <w:t>5.</w:t>
      </w:r>
      <w:r w:rsidRPr="0071272B">
        <w:rPr>
          <w:rFonts w:ascii="Times New Roman" w:hAnsi="Times New Roman" w:cs="Times New Roman"/>
          <w:i/>
          <w:sz w:val="24"/>
          <w:szCs w:val="24"/>
        </w:rPr>
        <w:tab/>
        <w:t>Обеспечить дальнейшее повышение обороноспособности СССР и оснащение Вооруженных сил Советского Союза новейшей военной техникой.</w:t>
      </w:r>
    </w:p>
    <w:p w:rsidR="0071272B" w:rsidRPr="0071272B" w:rsidRDefault="0071272B" w:rsidP="0071272B">
      <w:pPr>
        <w:spacing w:after="0" w:line="240" w:lineRule="auto"/>
        <w:jc w:val="both"/>
        <w:rPr>
          <w:rFonts w:ascii="Times New Roman" w:hAnsi="Times New Roman" w:cs="Times New Roman"/>
          <w:i/>
          <w:sz w:val="24"/>
          <w:szCs w:val="24"/>
        </w:rPr>
      </w:pPr>
      <w:r w:rsidRPr="0071272B">
        <w:rPr>
          <w:rFonts w:ascii="Times New Roman" w:hAnsi="Times New Roman" w:cs="Times New Roman"/>
          <w:i/>
          <w:sz w:val="24"/>
          <w:szCs w:val="24"/>
        </w:rPr>
        <w:t>6.</w:t>
      </w:r>
      <w:r w:rsidRPr="0071272B">
        <w:rPr>
          <w:rFonts w:ascii="Times New Roman" w:hAnsi="Times New Roman" w:cs="Times New Roman"/>
          <w:i/>
          <w:sz w:val="24"/>
          <w:szCs w:val="24"/>
        </w:rPr>
        <w:tab/>
        <w:t>Всемерно развивать строительную индустрию.</w:t>
      </w:r>
    </w:p>
    <w:p w:rsidR="0071272B" w:rsidRPr="0071272B" w:rsidRDefault="0071272B" w:rsidP="0071272B">
      <w:pPr>
        <w:spacing w:after="0" w:line="240" w:lineRule="auto"/>
        <w:jc w:val="both"/>
        <w:rPr>
          <w:rFonts w:ascii="Times New Roman" w:hAnsi="Times New Roman" w:cs="Times New Roman"/>
          <w:i/>
          <w:sz w:val="24"/>
          <w:szCs w:val="24"/>
        </w:rPr>
      </w:pPr>
      <w:r w:rsidRPr="0071272B">
        <w:rPr>
          <w:rFonts w:ascii="Times New Roman" w:hAnsi="Times New Roman" w:cs="Times New Roman"/>
          <w:i/>
          <w:sz w:val="24"/>
          <w:szCs w:val="24"/>
        </w:rPr>
        <w:t>7.</w:t>
      </w:r>
      <w:r w:rsidRPr="0071272B">
        <w:rPr>
          <w:rFonts w:ascii="Times New Roman" w:hAnsi="Times New Roman" w:cs="Times New Roman"/>
          <w:i/>
          <w:sz w:val="24"/>
          <w:szCs w:val="24"/>
        </w:rPr>
        <w:tab/>
        <w:t>Всемерно развивать дело восстановления и дальнейшего строительства жилищного фонда страны.</w:t>
      </w:r>
    </w:p>
    <w:p w:rsidR="0071272B" w:rsidRPr="0071272B" w:rsidRDefault="0071272B" w:rsidP="0071272B">
      <w:pPr>
        <w:spacing w:after="0" w:line="240" w:lineRule="auto"/>
        <w:jc w:val="both"/>
        <w:rPr>
          <w:rFonts w:ascii="Times New Roman" w:hAnsi="Times New Roman" w:cs="Times New Roman"/>
          <w:i/>
          <w:sz w:val="24"/>
          <w:szCs w:val="24"/>
        </w:rPr>
      </w:pPr>
      <w:r w:rsidRPr="0071272B">
        <w:rPr>
          <w:rFonts w:ascii="Times New Roman" w:hAnsi="Times New Roman" w:cs="Times New Roman"/>
          <w:i/>
          <w:sz w:val="24"/>
          <w:szCs w:val="24"/>
        </w:rPr>
        <w:t>8.</w:t>
      </w:r>
      <w:r w:rsidRPr="0071272B">
        <w:rPr>
          <w:rFonts w:ascii="Times New Roman" w:hAnsi="Times New Roman" w:cs="Times New Roman"/>
          <w:i/>
          <w:sz w:val="24"/>
          <w:szCs w:val="24"/>
        </w:rPr>
        <w:tab/>
        <w:t>Превзойти довоенный уровень народного дохода и уровень народного потребления, для чего всемерно поднять пищевую промышленность, развернуть массовое производство предметов широкого потребления, умножить колхозные доходы, увеличить товарооборот, отменить в ближайшее время карточную систему, заменить ее развернутой культурной советской торговлей.</w:t>
      </w:r>
    </w:p>
    <w:p w:rsidR="0071272B" w:rsidRPr="0071272B" w:rsidRDefault="0071272B" w:rsidP="0071272B">
      <w:pPr>
        <w:spacing w:after="0" w:line="240" w:lineRule="auto"/>
        <w:jc w:val="both"/>
        <w:rPr>
          <w:rFonts w:ascii="Times New Roman" w:hAnsi="Times New Roman" w:cs="Times New Roman"/>
          <w:i/>
          <w:sz w:val="24"/>
          <w:szCs w:val="24"/>
        </w:rPr>
      </w:pPr>
      <w:r w:rsidRPr="0071272B">
        <w:rPr>
          <w:rFonts w:ascii="Times New Roman" w:hAnsi="Times New Roman" w:cs="Times New Roman"/>
          <w:i/>
          <w:sz w:val="24"/>
          <w:szCs w:val="24"/>
        </w:rPr>
        <w:t>9.</w:t>
      </w:r>
      <w:r w:rsidRPr="0071272B">
        <w:rPr>
          <w:rFonts w:ascii="Times New Roman" w:hAnsi="Times New Roman" w:cs="Times New Roman"/>
          <w:i/>
          <w:sz w:val="24"/>
          <w:szCs w:val="24"/>
        </w:rPr>
        <w:tab/>
        <w:t>Укрепить в промышленности и на транспорте постоянные</w:t>
      </w:r>
    </w:p>
    <w:p w:rsidR="0071272B" w:rsidRPr="0071272B" w:rsidRDefault="0071272B" w:rsidP="0071272B">
      <w:pPr>
        <w:spacing w:after="0" w:line="240" w:lineRule="auto"/>
        <w:jc w:val="both"/>
        <w:rPr>
          <w:rFonts w:ascii="Times New Roman" w:hAnsi="Times New Roman" w:cs="Times New Roman"/>
          <w:i/>
          <w:sz w:val="24"/>
          <w:szCs w:val="24"/>
        </w:rPr>
      </w:pPr>
      <w:r w:rsidRPr="0071272B">
        <w:rPr>
          <w:rFonts w:ascii="Times New Roman" w:hAnsi="Times New Roman" w:cs="Times New Roman"/>
          <w:i/>
          <w:sz w:val="24"/>
          <w:szCs w:val="24"/>
        </w:rPr>
        <w:t>кадры рабочих на основе улучшения организации труда и обеспечения на предприятиях лучших жилищных и материальных</w:t>
      </w:r>
    </w:p>
    <w:p w:rsidR="0071272B" w:rsidRPr="0071272B" w:rsidRDefault="0071272B" w:rsidP="0071272B">
      <w:pPr>
        <w:spacing w:after="0" w:line="240" w:lineRule="auto"/>
        <w:jc w:val="both"/>
        <w:rPr>
          <w:rFonts w:ascii="Times New Roman" w:hAnsi="Times New Roman" w:cs="Times New Roman"/>
          <w:i/>
          <w:sz w:val="24"/>
          <w:szCs w:val="24"/>
        </w:rPr>
      </w:pPr>
      <w:r w:rsidRPr="0071272B">
        <w:rPr>
          <w:rFonts w:ascii="Times New Roman" w:hAnsi="Times New Roman" w:cs="Times New Roman"/>
          <w:i/>
          <w:sz w:val="24"/>
          <w:szCs w:val="24"/>
        </w:rPr>
        <w:t>условий, обеспечить рост высококвалифицированных технических кадров.</w:t>
      </w:r>
    </w:p>
    <w:p w:rsidR="0071272B" w:rsidRPr="0071272B" w:rsidRDefault="0071272B" w:rsidP="0071272B">
      <w:pPr>
        <w:spacing w:after="0" w:line="240" w:lineRule="auto"/>
        <w:jc w:val="both"/>
        <w:rPr>
          <w:rFonts w:ascii="Times New Roman" w:hAnsi="Times New Roman" w:cs="Times New Roman"/>
          <w:i/>
          <w:sz w:val="24"/>
          <w:szCs w:val="24"/>
        </w:rPr>
      </w:pPr>
      <w:r w:rsidRPr="0071272B">
        <w:rPr>
          <w:rFonts w:ascii="Times New Roman" w:hAnsi="Times New Roman" w:cs="Times New Roman"/>
          <w:i/>
          <w:sz w:val="24"/>
          <w:szCs w:val="24"/>
        </w:rPr>
        <w:t>10.</w:t>
      </w:r>
      <w:r w:rsidRPr="0071272B">
        <w:rPr>
          <w:rFonts w:ascii="Times New Roman" w:hAnsi="Times New Roman" w:cs="Times New Roman"/>
          <w:i/>
          <w:sz w:val="24"/>
          <w:szCs w:val="24"/>
        </w:rPr>
        <w:tab/>
        <w:t xml:space="preserve"> Повысить производительность труда на основе полного использования 8-часового рабочего дня, всесторонней механизации трудоемких отраслей промышленности».</w:t>
      </w:r>
    </w:p>
    <w:p w:rsidR="0071272B" w:rsidRDefault="0071272B" w:rsidP="0071272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p>
    <w:p w:rsidR="005913D2"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t>Перед послевоенной экономикой Советского союза стояло 2 большие задачи. Во-первых, нужно было провести реконверсию. Во-</w:t>
      </w:r>
      <w:r>
        <w:rPr>
          <w:rFonts w:ascii="Times New Roman" w:eastAsia="Times New Roman" w:hAnsi="Times New Roman" w:cs="Times New Roman"/>
          <w:sz w:val="24"/>
          <w:szCs w:val="24"/>
        </w:rPr>
        <w:t>вторых, восстановить экономику.</w:t>
      </w:r>
    </w:p>
    <w:p w:rsidR="005913D2"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t xml:space="preserve">Для осуществления реконверсии в период с 1945 по 1946 годы были предприняты следующие действия: </w:t>
      </w:r>
    </w:p>
    <w:p w:rsidR="005913D2" w:rsidRDefault="005913D2" w:rsidP="005913D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913D2">
        <w:rPr>
          <w:rFonts w:ascii="Times New Roman" w:eastAsia="Times New Roman" w:hAnsi="Times New Roman" w:cs="Times New Roman"/>
          <w:sz w:val="24"/>
          <w:szCs w:val="24"/>
        </w:rPr>
        <w:t xml:space="preserve">Были реорганизованы наркоматы (Наркомат танковой промышленности переформирован в наркомат транспортного машиностроения, наркомат минометного вооружения - в наркомат машиностроения и приборостроения, наркомат боеприпасов преобразован в наркомат сельскохозяйственного машиностроения); </w:t>
      </w:r>
    </w:p>
    <w:p w:rsidR="005913D2" w:rsidRDefault="005913D2" w:rsidP="005913D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913D2">
        <w:rPr>
          <w:rFonts w:ascii="Times New Roman" w:eastAsia="Times New Roman" w:hAnsi="Times New Roman" w:cs="Times New Roman"/>
          <w:sz w:val="24"/>
          <w:szCs w:val="24"/>
        </w:rPr>
        <w:t xml:space="preserve">Был полностью ликвидирован </w:t>
      </w:r>
      <w:proofErr w:type="spellStart"/>
      <w:r w:rsidRPr="005913D2">
        <w:rPr>
          <w:rFonts w:ascii="Times New Roman" w:eastAsia="Times New Roman" w:hAnsi="Times New Roman" w:cs="Times New Roman"/>
          <w:sz w:val="24"/>
          <w:szCs w:val="24"/>
        </w:rPr>
        <w:t>Гос</w:t>
      </w:r>
      <w:proofErr w:type="spellEnd"/>
      <w:r w:rsidRPr="005913D2">
        <w:rPr>
          <w:rFonts w:ascii="Times New Roman" w:eastAsia="Times New Roman" w:hAnsi="Times New Roman" w:cs="Times New Roman"/>
          <w:sz w:val="24"/>
          <w:szCs w:val="24"/>
        </w:rPr>
        <w:t xml:space="preserve">. Ком. Обороны. Его функции по хозяйственному управлению новь были переданы Совету Народных Комиссаров, которые, впоследствии, были преобразованы в министерства. </w:t>
      </w:r>
    </w:p>
    <w:p w:rsidR="005913D2" w:rsidRDefault="005913D2" w:rsidP="005913D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913D2">
        <w:rPr>
          <w:rFonts w:ascii="Times New Roman" w:eastAsia="Times New Roman" w:hAnsi="Times New Roman" w:cs="Times New Roman"/>
          <w:sz w:val="24"/>
          <w:szCs w:val="24"/>
        </w:rPr>
        <w:t xml:space="preserve">Был образован Государственный комитет по снабжению народного хозяйства и Государственный комитет по внедрению новой техники в народное хозяйство. </w:t>
      </w:r>
    </w:p>
    <w:p w:rsidR="005913D2" w:rsidRPr="005913D2" w:rsidRDefault="005913D2" w:rsidP="005913D2">
      <w:pPr>
        <w:spacing w:after="0" w:line="240" w:lineRule="auto"/>
        <w:ind w:firstLine="709"/>
        <w:jc w:val="center"/>
        <w:rPr>
          <w:rFonts w:ascii="Times New Roman" w:eastAsia="Times New Roman" w:hAnsi="Times New Roman" w:cs="Times New Roman"/>
          <w:b/>
          <w:sz w:val="24"/>
          <w:szCs w:val="24"/>
        </w:rPr>
      </w:pPr>
      <w:r w:rsidRPr="005913D2">
        <w:rPr>
          <w:rFonts w:ascii="Times New Roman" w:eastAsia="Times New Roman" w:hAnsi="Times New Roman" w:cs="Times New Roman"/>
          <w:b/>
          <w:sz w:val="24"/>
          <w:szCs w:val="24"/>
        </w:rPr>
        <w:t>Особенности четвертой пятилетки</w:t>
      </w:r>
    </w:p>
    <w:p w:rsidR="005913D2"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t xml:space="preserve">В годы четвертой пятилетки была разработана денежная реформа. Применение этой реформы осуществлялось одновременно со снижением цен и полной отменой системы карточек. </w:t>
      </w:r>
    </w:p>
    <w:p w:rsidR="005913D2"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lastRenderedPageBreak/>
        <w:t xml:space="preserve">Результатом стал рост покупательной способности рубля и повышение уровня реальной зарплаты. </w:t>
      </w:r>
    </w:p>
    <w:p w:rsidR="005913D2"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t xml:space="preserve">В этот же период была проведена конверсия облигаций Государственного займа, которая позволила собрать статистические данные для проведения конверсии остальных займов. Новая денежная реформа позволила осуществить обмен наличности на новые купюры в номинальном соотношении 10 к 1. </w:t>
      </w:r>
    </w:p>
    <w:p w:rsidR="005913D2" w:rsidRPr="005913D2" w:rsidRDefault="005913D2" w:rsidP="005913D2">
      <w:pPr>
        <w:spacing w:after="0" w:line="240" w:lineRule="auto"/>
        <w:ind w:firstLine="709"/>
        <w:jc w:val="both"/>
        <w:rPr>
          <w:rFonts w:ascii="Times New Roman" w:eastAsia="Times New Roman" w:hAnsi="Times New Roman" w:cs="Times New Roman"/>
          <w:i/>
        </w:rPr>
      </w:pPr>
      <w:r w:rsidRPr="005913D2">
        <w:rPr>
          <w:rFonts w:ascii="Times New Roman" w:eastAsia="Times New Roman" w:hAnsi="Times New Roman" w:cs="Times New Roman"/>
          <w:i/>
        </w:rPr>
        <w:t xml:space="preserve">Замечание 2.  Все вклады подверглись переоценке, причем эта переоценка была осуществлена в дифференцированном виде. Мелкие вклады, суммой до 3 тыс. руб., на долю которых приходилось 80% от общего числа всех вкладов, переоценке не подвергались, что позволило их владельцам получить существенную «премию». Для вкладов, суммой от 3 до 10 тыс. руб. соотношение обмена было установлено в размере 3 к 2, а для крупных вкладов, суммой от 10000 руб. и выше это соотношение составляло 2 к 1. </w:t>
      </w:r>
    </w:p>
    <w:p w:rsidR="005913D2"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t xml:space="preserve">Произошло значительное снижение розничных цен, которое в среднем составило 17%. Цены на колхозных рынках снизились более чем втрое. </w:t>
      </w:r>
    </w:p>
    <w:p w:rsidR="005913D2"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t xml:space="preserve">Проводимая финансовая реформа также позволила существенно укрепить систему государственного кредита. В период осуществления реформы и после её окончания наблюдался большой поток вкладов. Прежде всего, эта реформа нанесла удар по спекулянтам, которые держали свои накопления на руках. </w:t>
      </w:r>
    </w:p>
    <w:p w:rsidR="005913D2"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t xml:space="preserve">В 1948 г. произошла конвертация всех государственных займов предыдущих лет в Государственный </w:t>
      </w:r>
      <w:proofErr w:type="spellStart"/>
      <w:r w:rsidRPr="005913D2">
        <w:rPr>
          <w:rFonts w:ascii="Times New Roman" w:eastAsia="Times New Roman" w:hAnsi="Times New Roman" w:cs="Times New Roman"/>
          <w:sz w:val="24"/>
          <w:szCs w:val="24"/>
        </w:rPr>
        <w:t>займ</w:t>
      </w:r>
      <w:proofErr w:type="spellEnd"/>
      <w:r w:rsidRPr="005913D2">
        <w:rPr>
          <w:rFonts w:ascii="Times New Roman" w:eastAsia="Times New Roman" w:hAnsi="Times New Roman" w:cs="Times New Roman"/>
          <w:sz w:val="24"/>
          <w:szCs w:val="24"/>
        </w:rPr>
        <w:t xml:space="preserve"> со ставкой в 2%. Впоследствии, в период с 1949 по 1957 годы ежегодно осуществлялся выпуск нового государственного займа. </w:t>
      </w:r>
    </w:p>
    <w:p w:rsidR="005913D2"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t xml:space="preserve">В конце февраля 1950 г. произошла ревальвация рубля к доллару. Теперь доллар стал стоить 4 руб., вместо </w:t>
      </w:r>
      <w:proofErr w:type="gramStart"/>
      <w:r w:rsidRPr="005913D2">
        <w:rPr>
          <w:rFonts w:ascii="Times New Roman" w:eastAsia="Times New Roman" w:hAnsi="Times New Roman" w:cs="Times New Roman"/>
          <w:sz w:val="24"/>
          <w:szCs w:val="24"/>
        </w:rPr>
        <w:t>прежних</w:t>
      </w:r>
      <w:proofErr w:type="gramEnd"/>
      <w:r w:rsidRPr="005913D2">
        <w:rPr>
          <w:rFonts w:ascii="Times New Roman" w:eastAsia="Times New Roman" w:hAnsi="Times New Roman" w:cs="Times New Roman"/>
          <w:sz w:val="24"/>
          <w:szCs w:val="24"/>
        </w:rPr>
        <w:t xml:space="preserve"> 5,3 руб. </w:t>
      </w:r>
    </w:p>
    <w:p w:rsidR="005913D2"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t xml:space="preserve">Помимо всего прочего, следовало решить еще одну непростую задачу - отмену карточной системы распределения товаров. </w:t>
      </w:r>
    </w:p>
    <w:p w:rsidR="0071272B"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t>Карточная система во времена</w:t>
      </w:r>
      <w:proofErr w:type="gramStart"/>
      <w:r w:rsidRPr="005913D2">
        <w:rPr>
          <w:rFonts w:ascii="Times New Roman" w:eastAsia="Times New Roman" w:hAnsi="Times New Roman" w:cs="Times New Roman"/>
          <w:sz w:val="24"/>
          <w:szCs w:val="24"/>
        </w:rPr>
        <w:t xml:space="preserve"> В</w:t>
      </w:r>
      <w:proofErr w:type="gramEnd"/>
      <w:r w:rsidRPr="005913D2">
        <w:rPr>
          <w:rFonts w:ascii="Times New Roman" w:eastAsia="Times New Roman" w:hAnsi="Times New Roman" w:cs="Times New Roman"/>
          <w:sz w:val="24"/>
          <w:szCs w:val="24"/>
        </w:rPr>
        <w:t xml:space="preserve">торой мировой войны существовала во многих странах. </w:t>
      </w:r>
    </w:p>
    <w:p w:rsidR="0071272B"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t xml:space="preserve">Цены на товары массового спроса были существенно выше, чем в довоенное время. После проведения денежной реформы и до 1954 года каждый год государством осуществлялось снижение цен, и в 1954 году уровень цен составлял чуть выше 40% от уровня 1947 года, однако, они все еще превышали цены довоенного периода. </w:t>
      </w:r>
    </w:p>
    <w:p w:rsidR="0071272B"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t xml:space="preserve">Ежегодное понижение розничных цен на товары способствовало тому, что значительно увеличился уровень благосостояния одновременно всего советского населения, при этом в самом большом выигрыше оказывалась наименее оплачиваемая часть населения, в том числе крестьянство. </w:t>
      </w:r>
    </w:p>
    <w:p w:rsidR="0071272B"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t xml:space="preserve">Государство продумало и момент с ажиотажной скупкой товаров в связи с отменой карточек. Перед их отменой был предварительно сформирован товарный запас величиной 1,7 млрд. руб. После того, как отмена карточек была проведена с одновременным переходом к единым розничным ценам, резерв был разделен и поступил в торговые сети городов (в размере 1,1 млрд. руб.) и сельской местности (в размере 0,6 млрд. </w:t>
      </w:r>
      <w:proofErr w:type="spellStart"/>
      <w:r w:rsidRPr="005913D2">
        <w:rPr>
          <w:rFonts w:ascii="Times New Roman" w:eastAsia="Times New Roman" w:hAnsi="Times New Roman" w:cs="Times New Roman"/>
          <w:sz w:val="24"/>
          <w:szCs w:val="24"/>
        </w:rPr>
        <w:t>руб</w:t>
      </w:r>
      <w:proofErr w:type="spellEnd"/>
      <w:r w:rsidRPr="005913D2">
        <w:rPr>
          <w:rFonts w:ascii="Times New Roman" w:eastAsia="Times New Roman" w:hAnsi="Times New Roman" w:cs="Times New Roman"/>
          <w:sz w:val="24"/>
          <w:szCs w:val="24"/>
        </w:rPr>
        <w:t xml:space="preserve">). </w:t>
      </w:r>
    </w:p>
    <w:p w:rsidR="0071272B" w:rsidRPr="0071272B" w:rsidRDefault="005913D2" w:rsidP="0071272B">
      <w:pPr>
        <w:spacing w:after="0" w:line="240" w:lineRule="auto"/>
        <w:ind w:firstLine="709"/>
        <w:jc w:val="center"/>
        <w:rPr>
          <w:rFonts w:ascii="Times New Roman" w:eastAsia="Times New Roman" w:hAnsi="Times New Roman" w:cs="Times New Roman"/>
          <w:b/>
          <w:sz w:val="24"/>
          <w:szCs w:val="24"/>
        </w:rPr>
      </w:pPr>
      <w:r w:rsidRPr="0071272B">
        <w:rPr>
          <w:rFonts w:ascii="Times New Roman" w:eastAsia="Times New Roman" w:hAnsi="Times New Roman" w:cs="Times New Roman"/>
          <w:b/>
          <w:sz w:val="24"/>
          <w:szCs w:val="24"/>
        </w:rPr>
        <w:t>Итоги четвертой пятилетки</w:t>
      </w:r>
    </w:p>
    <w:p w:rsidR="0071272B"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t xml:space="preserve">За годы проведения четвертой пятилетки были восстановлены и введены в эксплуатацию практически все крупнейшие объекты промышленности. Капитальные вложения в отрасли народного хозяйства составляли около 48 млрд. руб. Была восстановлена Днепрогэс, отрасли металлургии также практически восстановились, были восстановлены и введены в эксплуатацию заводы Юга и шахты Донбасса. </w:t>
      </w:r>
    </w:p>
    <w:p w:rsidR="0071272B"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t xml:space="preserve">Уже к концу 1948 г. вся советская промышленность вышла на уровень, зафиксированный в довоенное время. </w:t>
      </w:r>
    </w:p>
    <w:p w:rsidR="0071272B"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t xml:space="preserve">Активно восстанавливался и жилищный фонд. Свыше 200 млн. м² жилой площади было восстановлено и отстроено. При этом, как и прежде, всё жильё было предоставлено государством бесплатно. Заданный в четвертую пятилетку план по ее завершению был выполнен и даже перевыполнен. </w:t>
      </w:r>
    </w:p>
    <w:p w:rsidR="0071272B"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t xml:space="preserve">За этот период было сделано очень многое. </w:t>
      </w:r>
    </w:p>
    <w:p w:rsidR="0071272B"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lastRenderedPageBreak/>
        <w:t xml:space="preserve">В эти годы были введены в эксплуатацию такие знаковые предприятия, как Закавказский металлургический завод, </w:t>
      </w:r>
      <w:proofErr w:type="spellStart"/>
      <w:r w:rsidRPr="005913D2">
        <w:rPr>
          <w:rFonts w:ascii="Times New Roman" w:eastAsia="Times New Roman" w:hAnsi="Times New Roman" w:cs="Times New Roman"/>
          <w:sz w:val="24"/>
          <w:szCs w:val="24"/>
        </w:rPr>
        <w:t>Усть-Каменогорский</w:t>
      </w:r>
      <w:proofErr w:type="spellEnd"/>
      <w:r w:rsidRPr="005913D2">
        <w:rPr>
          <w:rFonts w:ascii="Times New Roman" w:eastAsia="Times New Roman" w:hAnsi="Times New Roman" w:cs="Times New Roman"/>
          <w:sz w:val="24"/>
          <w:szCs w:val="24"/>
        </w:rPr>
        <w:t xml:space="preserve"> свинцово-цинковый комбинат, Рязанский станкостроительный завод и др. Всего порядка 6,5 тыс. предприятий.</w:t>
      </w:r>
    </w:p>
    <w:p w:rsidR="005913D2" w:rsidRPr="005913D2"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br/>
      </w:r>
    </w:p>
    <w:p w:rsidR="00BE30D6" w:rsidRPr="0071272B" w:rsidRDefault="00BE30D6" w:rsidP="00BE30D6">
      <w:pPr>
        <w:spacing w:after="0" w:line="240" w:lineRule="auto"/>
        <w:ind w:firstLine="708"/>
        <w:rPr>
          <w:rFonts w:ascii="Times New Roman" w:hAnsi="Times New Roman" w:cs="Times New Roman"/>
          <w:b/>
          <w:i/>
          <w:sz w:val="24"/>
          <w:szCs w:val="24"/>
        </w:rPr>
      </w:pPr>
      <w:r w:rsidRPr="0071272B">
        <w:rPr>
          <w:rFonts w:ascii="Times New Roman" w:hAnsi="Times New Roman" w:cs="Times New Roman"/>
          <w:b/>
          <w:i/>
          <w:sz w:val="24"/>
          <w:szCs w:val="24"/>
        </w:rPr>
        <w:t>Кластер - рисуночная форма, суть которой заключается в том, что в середине листа записывается или зарисовывается основное слово (идея, тема), а по сторонам от неё фиксируются идеи (слова, рисунки), как-то с ним связанные.</w:t>
      </w:r>
    </w:p>
    <w:p w:rsidR="00BE30D6" w:rsidRPr="00BE30D6" w:rsidRDefault="00BE30D6" w:rsidP="00BE30D6">
      <w:pPr>
        <w:spacing w:after="0" w:line="240" w:lineRule="auto"/>
        <w:ind w:firstLine="708"/>
        <w:rPr>
          <w:rFonts w:ascii="Times New Roman" w:hAnsi="Times New Roman" w:cs="Times New Roman"/>
          <w:i/>
          <w:sz w:val="24"/>
          <w:szCs w:val="24"/>
        </w:rPr>
      </w:pPr>
    </w:p>
    <w:p w:rsidR="00BE30D6" w:rsidRPr="00BE30D6" w:rsidRDefault="00C92A6D" w:rsidP="00BE30D6">
      <w:pPr>
        <w:spacing w:after="0" w:line="240" w:lineRule="auto"/>
        <w:ind w:firstLine="708"/>
        <w:rPr>
          <w:rFonts w:ascii="Times New Roman" w:hAnsi="Times New Roman" w:cs="Times New Roman"/>
          <w:i/>
          <w:sz w:val="24"/>
          <w:szCs w:val="24"/>
        </w:rPr>
      </w:pPr>
      <w:r>
        <w:rPr>
          <w:rFonts w:ascii="Times New Roman" w:hAnsi="Times New Roman" w:cs="Times New Roman"/>
          <w:i/>
          <w:noProof/>
          <w:sz w:val="24"/>
          <w:szCs w:val="24"/>
        </w:rPr>
        <w:pict>
          <v:shapetype id="_x0000_t202" coordsize="21600,21600" o:spt="202" path="m,l,21600r21600,l21600,xe">
            <v:stroke joinstyle="miter"/>
            <v:path gradientshapeok="t" o:connecttype="rect"/>
          </v:shapetype>
          <v:shape id="_x0000_s1035" type="#_x0000_t202" style="position:absolute;left:0;text-align:left;margin-left:-37.8pt;margin-top:6.75pt;width:204.6pt;height:52.5pt;z-index:251669504">
            <v:textbox>
              <w:txbxContent>
                <w:p w:rsidR="00BE30D6" w:rsidRDefault="00BE30D6" w:rsidP="00BE30D6">
                  <w:r>
                    <w:t>Цели 4-ой пятилетки:</w:t>
                  </w:r>
                </w:p>
              </w:txbxContent>
            </v:textbox>
          </v:shape>
        </w:pict>
      </w:r>
      <w:r>
        <w:rPr>
          <w:rFonts w:ascii="Times New Roman" w:hAnsi="Times New Roman" w:cs="Times New Roman"/>
          <w:i/>
          <w:noProof/>
          <w:sz w:val="24"/>
          <w:szCs w:val="24"/>
        </w:rPr>
        <w:pict>
          <v:shape id="_x0000_s1040" type="#_x0000_t202" style="position:absolute;left:0;text-align:left;margin-left:245.4pt;margin-top:.75pt;width:219.75pt;height:54.75pt;z-index:251674624">
            <v:textbox style="mso-next-textbox:#_x0000_s1040">
              <w:txbxContent>
                <w:p w:rsidR="00BE30D6" w:rsidRDefault="00BE30D6" w:rsidP="00BE30D6">
                  <w:r>
                    <w:t>Задачи 4-ой пятилетки:</w:t>
                  </w:r>
                </w:p>
              </w:txbxContent>
            </v:textbox>
          </v:shape>
        </w:pict>
      </w:r>
    </w:p>
    <w:p w:rsidR="00BE30D6" w:rsidRPr="00BE30D6" w:rsidRDefault="00BE30D6" w:rsidP="00BE30D6">
      <w:pPr>
        <w:spacing w:after="0" w:line="240" w:lineRule="auto"/>
        <w:ind w:firstLine="708"/>
        <w:rPr>
          <w:rFonts w:ascii="Times New Roman" w:hAnsi="Times New Roman" w:cs="Times New Roman"/>
          <w:i/>
          <w:sz w:val="24"/>
          <w:szCs w:val="24"/>
        </w:rPr>
      </w:pPr>
    </w:p>
    <w:p w:rsidR="00BE30D6" w:rsidRPr="00BE30D6" w:rsidRDefault="00BE30D6" w:rsidP="00BE30D6">
      <w:pPr>
        <w:spacing w:after="0" w:line="240" w:lineRule="auto"/>
        <w:ind w:firstLine="708"/>
        <w:rPr>
          <w:rFonts w:ascii="Times New Roman" w:hAnsi="Times New Roman" w:cs="Times New Roman"/>
          <w:i/>
          <w:sz w:val="24"/>
          <w:szCs w:val="24"/>
        </w:rPr>
      </w:pPr>
    </w:p>
    <w:p w:rsidR="00BE30D6" w:rsidRPr="00BE30D6" w:rsidRDefault="00BE30D6" w:rsidP="00BE30D6">
      <w:pPr>
        <w:spacing w:after="0" w:line="240" w:lineRule="auto"/>
        <w:ind w:firstLine="708"/>
        <w:rPr>
          <w:rFonts w:ascii="Times New Roman" w:hAnsi="Times New Roman" w:cs="Times New Roman"/>
          <w:i/>
          <w:sz w:val="24"/>
          <w:szCs w:val="24"/>
        </w:rPr>
      </w:pPr>
    </w:p>
    <w:p w:rsidR="00BE30D6" w:rsidRPr="00BE30D6" w:rsidRDefault="00C92A6D" w:rsidP="00BE30D6">
      <w:pPr>
        <w:spacing w:after="0" w:line="240" w:lineRule="auto"/>
        <w:ind w:firstLine="708"/>
        <w:rPr>
          <w:rFonts w:ascii="Times New Roman" w:hAnsi="Times New Roman" w:cs="Times New Roman"/>
          <w:i/>
          <w:sz w:val="24"/>
          <w:szCs w:val="24"/>
        </w:rPr>
      </w:pPr>
      <w:r>
        <w:rPr>
          <w:rFonts w:ascii="Times New Roman" w:hAnsi="Times New Roman" w:cs="Times New Roman"/>
          <w:i/>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99.6pt;margin-top:4.05pt;width:52.35pt;height:38.7pt;flip:x y;z-index:251660288" o:connectortype="straight">
            <v:stroke endarrow="block"/>
          </v:shape>
        </w:pict>
      </w:r>
      <w:r>
        <w:rPr>
          <w:rFonts w:ascii="Times New Roman" w:hAnsi="Times New Roman" w:cs="Times New Roman"/>
          <w:i/>
          <w:noProof/>
          <w:sz w:val="24"/>
          <w:szCs w:val="24"/>
        </w:rPr>
        <w:pict>
          <v:shape id="_x0000_s1029" type="#_x0000_t32" style="position:absolute;left:0;text-align:left;margin-left:303.45pt;margin-top:4.05pt;width:12.9pt;height:38.7pt;flip:y;z-index:251663360" o:connectortype="straight">
            <v:stroke endarrow="block"/>
          </v:shape>
        </w:pict>
      </w:r>
    </w:p>
    <w:p w:rsidR="00BE30D6" w:rsidRPr="00BE30D6" w:rsidRDefault="00BE30D6" w:rsidP="00BE30D6">
      <w:pPr>
        <w:spacing w:after="0" w:line="240" w:lineRule="auto"/>
        <w:ind w:firstLine="708"/>
        <w:rPr>
          <w:rFonts w:ascii="Times New Roman" w:hAnsi="Times New Roman" w:cs="Times New Roman"/>
          <w:i/>
          <w:sz w:val="24"/>
          <w:szCs w:val="24"/>
        </w:rPr>
      </w:pPr>
    </w:p>
    <w:p w:rsidR="00BE30D6" w:rsidRPr="00BE30D6" w:rsidRDefault="00C92A6D" w:rsidP="00BE30D6">
      <w:pPr>
        <w:spacing w:after="0" w:line="240" w:lineRule="auto"/>
        <w:ind w:firstLine="708"/>
        <w:rPr>
          <w:rFonts w:ascii="Times New Roman" w:hAnsi="Times New Roman" w:cs="Times New Roman"/>
          <w:i/>
          <w:sz w:val="24"/>
          <w:szCs w:val="24"/>
        </w:rPr>
      </w:pPr>
      <w:r>
        <w:rPr>
          <w:rFonts w:ascii="Times New Roman" w:hAnsi="Times New Roman" w:cs="Times New Roman"/>
          <w:i/>
          <w:noProof/>
          <w:sz w:val="24"/>
          <w:szCs w:val="24"/>
        </w:rPr>
        <w:pict>
          <v:shape id="_x0000_s1034" type="#_x0000_t202" style="position:absolute;left:0;text-align:left;margin-left:334.35pt;margin-top:6.15pt;width:161.25pt;height:76.35pt;z-index:251668480">
            <v:textbox style="mso-next-textbox:#_x0000_s1034">
              <w:txbxContent>
                <w:p w:rsidR="00BE30D6" w:rsidRDefault="00BE30D6" w:rsidP="00BE30D6">
                  <w:r>
                    <w:t>Приоритетные направления:</w:t>
                  </w:r>
                </w:p>
              </w:txbxContent>
            </v:textbox>
          </v:shape>
        </w:pict>
      </w:r>
      <w:r>
        <w:rPr>
          <w:rFonts w:ascii="Times New Roman" w:hAnsi="Times New Roman" w:cs="Times New Roman"/>
          <w:i/>
          <w:noProof/>
          <w:sz w:val="24"/>
          <w:szCs w:val="24"/>
        </w:rPr>
        <w:pict>
          <v:shape id="_x0000_s1036" type="#_x0000_t202" style="position:absolute;left:0;text-align:left;margin-left:-45.15pt;margin-top:8.4pt;width:165.75pt;height:65.25pt;z-index:251670528">
            <v:textbox style="mso-next-textbox:#_x0000_s1036">
              <w:txbxContent>
                <w:p w:rsidR="00BE30D6" w:rsidRDefault="00BE30D6" w:rsidP="00BE30D6">
                  <w:r>
                    <w:t>Дата принятия 4-ой пятилетки:</w:t>
                  </w:r>
                </w:p>
              </w:txbxContent>
            </v:textbox>
          </v:shape>
        </w:pict>
      </w:r>
    </w:p>
    <w:p w:rsidR="00BE30D6" w:rsidRPr="00BE30D6" w:rsidRDefault="00C92A6D" w:rsidP="00BE30D6">
      <w:pPr>
        <w:spacing w:after="0" w:line="240" w:lineRule="auto"/>
        <w:ind w:firstLine="708"/>
        <w:rPr>
          <w:rFonts w:ascii="Times New Roman" w:hAnsi="Times New Roman" w:cs="Times New Roman"/>
          <w:i/>
          <w:sz w:val="24"/>
          <w:szCs w:val="24"/>
        </w:rPr>
      </w:pPr>
      <w:r>
        <w:rPr>
          <w:rFonts w:ascii="Times New Roman" w:hAnsi="Times New Roman" w:cs="Times New Roman"/>
          <w:i/>
          <w:noProof/>
          <w:sz w:val="24"/>
          <w:szCs w:val="24"/>
        </w:rPr>
        <w:pict>
          <v:shape id="_x0000_s1033" type="#_x0000_t202" style="position:absolute;left:0;text-align:left;margin-left:146.7pt;margin-top:1.35pt;width:165.75pt;height:49.35pt;z-index:251667456">
            <v:textbox>
              <w:txbxContent>
                <w:p w:rsidR="00BE30D6" w:rsidRPr="00F721C6" w:rsidRDefault="00BE30D6" w:rsidP="00BE30D6">
                  <w:pPr>
                    <w:jc w:val="center"/>
                    <w:rPr>
                      <w:b/>
                    </w:rPr>
                  </w:pPr>
                  <w:r w:rsidRPr="00F721C6">
                    <w:rPr>
                      <w:b/>
                    </w:rPr>
                    <w:t>Четвёртая пятилетка.</w:t>
                  </w:r>
                </w:p>
                <w:p w:rsidR="00BE30D6" w:rsidRPr="00F721C6" w:rsidRDefault="00BE30D6" w:rsidP="00BE30D6">
                  <w:pPr>
                    <w:jc w:val="center"/>
                    <w:rPr>
                      <w:b/>
                    </w:rPr>
                  </w:pPr>
                  <w:r w:rsidRPr="00F721C6">
                    <w:rPr>
                      <w:b/>
                    </w:rPr>
                    <w:t>1946-1950гг</w:t>
                  </w:r>
                </w:p>
              </w:txbxContent>
            </v:textbox>
          </v:shape>
        </w:pict>
      </w:r>
    </w:p>
    <w:p w:rsidR="00BE30D6" w:rsidRPr="00BE30D6" w:rsidRDefault="00C92A6D" w:rsidP="00BE30D6">
      <w:pPr>
        <w:spacing w:after="0" w:line="240" w:lineRule="auto"/>
        <w:ind w:firstLine="708"/>
        <w:rPr>
          <w:rFonts w:ascii="Times New Roman" w:hAnsi="Times New Roman" w:cs="Times New Roman"/>
          <w:i/>
          <w:sz w:val="24"/>
          <w:szCs w:val="24"/>
        </w:rPr>
      </w:pPr>
      <w:r>
        <w:rPr>
          <w:rFonts w:ascii="Times New Roman" w:hAnsi="Times New Roman" w:cs="Times New Roman"/>
          <w:i/>
          <w:noProof/>
          <w:sz w:val="24"/>
          <w:szCs w:val="24"/>
        </w:rPr>
        <w:pict>
          <v:shape id="_x0000_s1030" type="#_x0000_t32" style="position:absolute;left:0;text-align:left;margin-left:303.45pt;margin-top:3.9pt;width:30.9pt;height:9.6pt;flip:y;z-index:251664384" o:connectortype="straight">
            <v:stroke endarrow="block"/>
          </v:shape>
        </w:pict>
      </w:r>
    </w:p>
    <w:p w:rsidR="00BE30D6" w:rsidRPr="00BE30D6" w:rsidRDefault="00C92A6D" w:rsidP="00BE30D6">
      <w:pPr>
        <w:spacing w:after="0" w:line="240" w:lineRule="auto"/>
        <w:ind w:firstLine="708"/>
        <w:rPr>
          <w:rFonts w:ascii="Times New Roman" w:hAnsi="Times New Roman" w:cs="Times New Roman"/>
          <w:i/>
          <w:sz w:val="24"/>
          <w:szCs w:val="24"/>
        </w:rPr>
      </w:pPr>
      <w:r>
        <w:rPr>
          <w:rFonts w:ascii="Times New Roman" w:hAnsi="Times New Roman" w:cs="Times New Roman"/>
          <w:i/>
          <w:noProof/>
          <w:sz w:val="24"/>
          <w:szCs w:val="24"/>
        </w:rPr>
        <w:pict>
          <v:shape id="_x0000_s1027" type="#_x0000_t32" style="position:absolute;left:0;text-align:left;margin-left:119.85pt;margin-top:-.3pt;width:32.1pt;height:7.45pt;flip:x y;z-index:251661312" o:connectortype="straight">
            <v:stroke endarrow="block"/>
          </v:shape>
        </w:pict>
      </w:r>
    </w:p>
    <w:p w:rsidR="00BE30D6" w:rsidRPr="00BE30D6" w:rsidRDefault="00BE30D6" w:rsidP="00BE30D6">
      <w:pPr>
        <w:spacing w:after="0" w:line="240" w:lineRule="auto"/>
        <w:ind w:firstLine="708"/>
        <w:rPr>
          <w:rFonts w:ascii="Times New Roman" w:hAnsi="Times New Roman" w:cs="Times New Roman"/>
          <w:i/>
          <w:sz w:val="24"/>
          <w:szCs w:val="24"/>
        </w:rPr>
      </w:pPr>
    </w:p>
    <w:p w:rsidR="00BE30D6" w:rsidRPr="00BE30D6" w:rsidRDefault="00C92A6D" w:rsidP="00BE30D6">
      <w:pPr>
        <w:spacing w:after="0" w:line="240" w:lineRule="auto"/>
        <w:ind w:firstLine="708"/>
        <w:rPr>
          <w:rFonts w:ascii="Times New Roman" w:hAnsi="Times New Roman" w:cs="Times New Roman"/>
          <w:i/>
          <w:sz w:val="24"/>
          <w:szCs w:val="24"/>
        </w:rPr>
      </w:pPr>
      <w:r w:rsidRPr="00C92A6D">
        <w:rPr>
          <w:rFonts w:ascii="Times New Roman" w:hAnsi="Times New Roman" w:cs="Times New Roman"/>
          <w:noProof/>
          <w:sz w:val="24"/>
          <w:szCs w:val="24"/>
        </w:rPr>
        <w:pict>
          <v:shape id="_x0000_s1032" type="#_x0000_t32" style="position:absolute;left:0;text-align:left;margin-left:239.4pt;margin-top:-.2pt;width:0;height:56.55pt;z-index:251666432" o:connectortype="straight">
            <v:stroke endarrow="block"/>
          </v:shape>
        </w:pict>
      </w:r>
      <w:r w:rsidRPr="00C92A6D">
        <w:rPr>
          <w:rFonts w:ascii="Times New Roman" w:hAnsi="Times New Roman" w:cs="Times New Roman"/>
          <w:noProof/>
          <w:sz w:val="24"/>
          <w:szCs w:val="24"/>
        </w:rPr>
        <w:pict>
          <v:shape id="_x0000_s1028" type="#_x0000_t32" style="position:absolute;left:0;text-align:left;margin-left:134.85pt;margin-top:-.25pt;width:64.5pt;height:68.1pt;flip:x;z-index:251662336" o:connectortype="straight">
            <v:stroke endarrow="block"/>
          </v:shape>
        </w:pict>
      </w:r>
      <w:r w:rsidRPr="00C92A6D">
        <w:rPr>
          <w:rFonts w:ascii="Times New Roman" w:hAnsi="Times New Roman" w:cs="Times New Roman"/>
          <w:noProof/>
          <w:sz w:val="24"/>
          <w:szCs w:val="24"/>
        </w:rPr>
        <w:pict>
          <v:shape id="_x0000_s1031" type="#_x0000_t32" style="position:absolute;left:0;text-align:left;margin-left:280.2pt;margin-top:4.7pt;width:71.4pt;height:57.75pt;z-index:251665408" o:connectortype="straight">
            <v:stroke endarrow="block"/>
          </v:shape>
        </w:pict>
      </w:r>
    </w:p>
    <w:p w:rsidR="00BE30D6" w:rsidRPr="00BE30D6" w:rsidRDefault="00C92A6D" w:rsidP="00BE30D6">
      <w:pPr>
        <w:spacing w:after="0" w:line="240" w:lineRule="auto"/>
        <w:ind w:firstLine="708"/>
        <w:rPr>
          <w:rFonts w:ascii="Times New Roman" w:hAnsi="Times New Roman" w:cs="Times New Roman"/>
          <w:i/>
          <w:sz w:val="24"/>
          <w:szCs w:val="24"/>
        </w:rPr>
      </w:pPr>
      <w:r w:rsidRPr="00C92A6D">
        <w:rPr>
          <w:rFonts w:ascii="Times New Roman" w:hAnsi="Times New Roman" w:cs="Times New Roman"/>
          <w:noProof/>
          <w:sz w:val="24"/>
          <w:szCs w:val="24"/>
        </w:rPr>
        <w:pict>
          <v:shape id="_x0000_s1037" type="#_x0000_t202" style="position:absolute;left:0;text-align:left;margin-left:-30.9pt;margin-top:8.5pt;width:165.75pt;height:113.8pt;z-index:251671552">
            <v:textbox>
              <w:txbxContent>
                <w:p w:rsidR="00BE30D6" w:rsidRDefault="00BE30D6" w:rsidP="00BE30D6">
                  <w:r>
                    <w:t>Итоги и результаты:</w:t>
                  </w:r>
                </w:p>
              </w:txbxContent>
            </v:textbox>
          </v:shape>
        </w:pict>
      </w:r>
    </w:p>
    <w:p w:rsidR="00BE30D6" w:rsidRPr="00BE30D6" w:rsidRDefault="00C92A6D" w:rsidP="00BE30D6">
      <w:pPr>
        <w:spacing w:after="0" w:line="240" w:lineRule="auto"/>
        <w:ind w:firstLine="708"/>
        <w:rPr>
          <w:rFonts w:ascii="Times New Roman" w:hAnsi="Times New Roman" w:cs="Times New Roman"/>
          <w:i/>
          <w:sz w:val="24"/>
          <w:szCs w:val="24"/>
        </w:rPr>
      </w:pPr>
      <w:r w:rsidRPr="00C92A6D">
        <w:rPr>
          <w:rFonts w:ascii="Times New Roman" w:hAnsi="Times New Roman" w:cs="Times New Roman"/>
          <w:noProof/>
          <w:sz w:val="24"/>
          <w:szCs w:val="24"/>
        </w:rPr>
        <w:pict>
          <v:shape id="_x0000_s1039" type="#_x0000_t202" style="position:absolute;left:0;text-align:left;margin-left:351.6pt;margin-top:13.5pt;width:139.5pt;height:80.75pt;z-index:251673600">
            <v:textbox>
              <w:txbxContent>
                <w:p w:rsidR="00BE30D6" w:rsidRDefault="00BE30D6" w:rsidP="00BE30D6">
                  <w:r>
                    <w:t>Факторы, источники восстановления:</w:t>
                  </w:r>
                </w:p>
              </w:txbxContent>
            </v:textbox>
          </v:shape>
        </w:pict>
      </w:r>
    </w:p>
    <w:p w:rsidR="00BE30D6" w:rsidRPr="00BE30D6" w:rsidRDefault="00BE30D6" w:rsidP="00BE30D6">
      <w:pPr>
        <w:spacing w:after="0" w:line="240" w:lineRule="auto"/>
        <w:ind w:firstLine="708"/>
        <w:rPr>
          <w:rFonts w:ascii="Times New Roman" w:hAnsi="Times New Roman" w:cs="Times New Roman"/>
          <w:i/>
          <w:sz w:val="24"/>
          <w:szCs w:val="24"/>
        </w:rPr>
      </w:pPr>
    </w:p>
    <w:p w:rsidR="00BE30D6" w:rsidRPr="00BE30D6" w:rsidRDefault="00C92A6D" w:rsidP="00BE30D6">
      <w:pPr>
        <w:spacing w:after="0" w:line="240" w:lineRule="auto"/>
        <w:ind w:firstLine="708"/>
        <w:rPr>
          <w:rFonts w:ascii="Times New Roman" w:hAnsi="Times New Roman" w:cs="Times New Roman"/>
          <w:i/>
          <w:sz w:val="24"/>
          <w:szCs w:val="24"/>
        </w:rPr>
      </w:pPr>
      <w:r w:rsidRPr="00C92A6D">
        <w:rPr>
          <w:rFonts w:ascii="Times New Roman" w:hAnsi="Times New Roman" w:cs="Times New Roman"/>
          <w:noProof/>
          <w:sz w:val="24"/>
          <w:szCs w:val="24"/>
        </w:rPr>
        <w:pict>
          <v:shape id="_x0000_s1038" type="#_x0000_t202" style="position:absolute;left:0;text-align:left;margin-left:151.95pt;margin-top:7.25pt;width:177.9pt;height:66.9pt;z-index:251672576">
            <v:textbox>
              <w:txbxContent>
                <w:p w:rsidR="00BE30D6" w:rsidRDefault="00BE30D6" w:rsidP="00BE30D6">
                  <w:r>
                    <w:t>Проблемы и трудности восстановительного периода:</w:t>
                  </w:r>
                </w:p>
              </w:txbxContent>
            </v:textbox>
          </v:shape>
        </w:pict>
      </w:r>
    </w:p>
    <w:p w:rsidR="00BE30D6" w:rsidRPr="00BE30D6" w:rsidRDefault="00BE30D6" w:rsidP="00BE30D6">
      <w:pPr>
        <w:spacing w:after="0" w:line="240" w:lineRule="auto"/>
        <w:ind w:firstLine="708"/>
        <w:rPr>
          <w:rFonts w:ascii="Times New Roman" w:hAnsi="Times New Roman" w:cs="Times New Roman"/>
          <w:i/>
          <w:sz w:val="24"/>
          <w:szCs w:val="24"/>
        </w:rPr>
      </w:pPr>
    </w:p>
    <w:p w:rsidR="00BE30D6" w:rsidRPr="00BE30D6" w:rsidRDefault="00BE30D6" w:rsidP="00BE30D6">
      <w:pPr>
        <w:spacing w:after="0" w:line="240" w:lineRule="auto"/>
        <w:ind w:firstLine="708"/>
        <w:rPr>
          <w:rFonts w:ascii="Times New Roman" w:hAnsi="Times New Roman" w:cs="Times New Roman"/>
          <w:i/>
          <w:sz w:val="24"/>
          <w:szCs w:val="24"/>
        </w:rPr>
      </w:pPr>
    </w:p>
    <w:p w:rsidR="00BE30D6" w:rsidRPr="00BE30D6" w:rsidRDefault="00BE30D6" w:rsidP="00BE30D6">
      <w:pPr>
        <w:spacing w:after="0" w:line="240" w:lineRule="auto"/>
        <w:ind w:firstLine="708"/>
        <w:rPr>
          <w:rFonts w:ascii="Times New Roman" w:hAnsi="Times New Roman" w:cs="Times New Roman"/>
          <w:i/>
          <w:sz w:val="24"/>
          <w:szCs w:val="24"/>
        </w:rPr>
      </w:pPr>
    </w:p>
    <w:p w:rsidR="00BE30D6" w:rsidRPr="00BE30D6" w:rsidRDefault="00BE30D6" w:rsidP="00BE30D6">
      <w:pPr>
        <w:spacing w:after="0" w:line="240" w:lineRule="auto"/>
        <w:rPr>
          <w:rFonts w:ascii="Times New Roman" w:hAnsi="Times New Roman" w:cs="Times New Roman"/>
          <w:sz w:val="24"/>
          <w:szCs w:val="24"/>
        </w:rPr>
      </w:pPr>
    </w:p>
    <w:p w:rsidR="00BE30D6" w:rsidRPr="00BE30D6" w:rsidRDefault="00BE30D6" w:rsidP="00BE30D6">
      <w:pPr>
        <w:spacing w:after="0" w:line="240" w:lineRule="auto"/>
        <w:rPr>
          <w:rFonts w:ascii="Times New Roman" w:hAnsi="Times New Roman" w:cs="Times New Roman"/>
          <w:sz w:val="24"/>
          <w:szCs w:val="24"/>
        </w:rPr>
      </w:pPr>
    </w:p>
    <w:p w:rsidR="00BE30D6" w:rsidRPr="00BE30D6" w:rsidRDefault="00BE30D6" w:rsidP="00BE30D6">
      <w:pPr>
        <w:spacing w:after="0" w:line="240" w:lineRule="auto"/>
        <w:rPr>
          <w:rFonts w:ascii="Times New Roman" w:hAnsi="Times New Roman" w:cs="Times New Roman"/>
          <w:sz w:val="24"/>
          <w:szCs w:val="24"/>
        </w:rPr>
      </w:pPr>
    </w:p>
    <w:p w:rsidR="0071272B" w:rsidRPr="0071272B" w:rsidRDefault="0071272B" w:rsidP="0071272B">
      <w:pPr>
        <w:spacing w:after="0" w:line="240" w:lineRule="auto"/>
        <w:jc w:val="both"/>
        <w:rPr>
          <w:rFonts w:ascii="Times New Roman" w:hAnsi="Times New Roman" w:cs="Times New Roman"/>
          <w:b/>
          <w:sz w:val="24"/>
          <w:szCs w:val="24"/>
        </w:rPr>
      </w:pPr>
      <w:r w:rsidRPr="0071272B">
        <w:rPr>
          <w:rFonts w:ascii="Times New Roman" w:eastAsia="Times New Roman" w:hAnsi="Times New Roman" w:cs="Times New Roman"/>
          <w:b/>
          <w:sz w:val="24"/>
          <w:szCs w:val="24"/>
        </w:rPr>
        <w:t>3.</w:t>
      </w:r>
      <w:r w:rsidR="00354529">
        <w:rPr>
          <w:rFonts w:ascii="Times New Roman" w:eastAsia="Times New Roman" w:hAnsi="Times New Roman" w:cs="Times New Roman"/>
          <w:b/>
          <w:sz w:val="24"/>
          <w:szCs w:val="24"/>
        </w:rPr>
        <w:t xml:space="preserve"> </w:t>
      </w:r>
      <w:r w:rsidRPr="0071272B">
        <w:rPr>
          <w:rFonts w:ascii="Times New Roman" w:eastAsia="Times New Roman" w:hAnsi="Times New Roman" w:cs="Times New Roman"/>
          <w:b/>
          <w:sz w:val="24"/>
          <w:szCs w:val="24"/>
        </w:rPr>
        <w:t>Проблемы сельского хозяйства</w:t>
      </w:r>
    </w:p>
    <w:p w:rsidR="00BE30D6" w:rsidRPr="00354529" w:rsidRDefault="00354529" w:rsidP="00354529">
      <w:pPr>
        <w:spacing w:after="0" w:line="240" w:lineRule="auto"/>
        <w:jc w:val="both"/>
        <w:rPr>
          <w:rFonts w:ascii="Times New Roman" w:hAnsi="Times New Roman" w:cs="Times New Roman"/>
          <w:i/>
          <w:sz w:val="24"/>
          <w:szCs w:val="24"/>
        </w:rPr>
      </w:pPr>
      <w:r w:rsidRPr="00354529">
        <w:rPr>
          <w:rFonts w:ascii="Times New Roman" w:hAnsi="Times New Roman" w:cs="Times New Roman"/>
          <w:b/>
          <w:sz w:val="24"/>
          <w:szCs w:val="24"/>
        </w:rPr>
        <w:t>Задание</w:t>
      </w:r>
      <w:r>
        <w:rPr>
          <w:rFonts w:ascii="Times New Roman" w:hAnsi="Times New Roman" w:cs="Times New Roman"/>
          <w:sz w:val="24"/>
          <w:szCs w:val="24"/>
        </w:rPr>
        <w:t xml:space="preserve">: </w:t>
      </w:r>
      <w:r>
        <w:rPr>
          <w:rFonts w:ascii="Times New Roman" w:hAnsi="Times New Roman" w:cs="Times New Roman"/>
          <w:i/>
          <w:sz w:val="24"/>
          <w:szCs w:val="24"/>
        </w:rPr>
        <w:t>изучите материал учебника, запишите в виде конспекта «Проблемы сельского хозяйства»</w:t>
      </w:r>
    </w:p>
    <w:p w:rsidR="00B16F2C" w:rsidRDefault="00B16F2C" w:rsidP="00B16F2C">
      <w:pPr>
        <w:pStyle w:val="a6"/>
        <w:spacing w:before="0" w:beforeAutospacing="0" w:after="0" w:afterAutospacing="0"/>
        <w:ind w:firstLine="709"/>
        <w:jc w:val="both"/>
      </w:pPr>
      <w:r>
        <w:t>Ослабленным вышло из войны и сельское хозяйство стра</w:t>
      </w:r>
      <w:r>
        <w:softHyphen/>
        <w:t>ны, валовая продукция которого в 1945 г. не превышала 60% от довоенного уровня. В 1946 г. ситуация резко осложнилась из-за небывалой засухи, охватившей Молдавию, Украину, Центральное Черноземье. В 1946-1947 гг. здесь погибли по</w:t>
      </w:r>
      <w:r>
        <w:softHyphen/>
        <w:t>севы на миллионах гектаров. Из-за нехватки кормов погибло до 3 млн. голов скота. Власти объявили режим экономии хлеб</w:t>
      </w:r>
      <w:r>
        <w:softHyphen/>
        <w:t>ных запасов, что означало не только существенное сокраще</w:t>
      </w:r>
      <w:r>
        <w:softHyphen/>
        <w:t>ние суточных норм пайка рабочих и служащих (в стране по</w:t>
      </w:r>
      <w:r>
        <w:softHyphen/>
        <w:t>-прежнему действовала карточная система), но и прекращение выдачи хлеба по карточкам 85% сельского населения. Это привело к голоду, охватившему десятки миллионов человек. За период 1946-1948 гг. только в Российской Федерации от голода умерли около 1 млн. человек. Однако в то же время по</w:t>
      </w:r>
      <w:r>
        <w:softHyphen/>
        <w:t>ставки зерна дружественным восточноевропейским странам выросли в 5 раз и составили в наиболее тяжелом 1947 г. 2,4 млн. тонн.</w:t>
      </w:r>
    </w:p>
    <w:p w:rsidR="005F5A11" w:rsidRDefault="00B16F2C" w:rsidP="005F5A11">
      <w:pPr>
        <w:pStyle w:val="a6"/>
        <w:spacing w:before="0" w:beforeAutospacing="0" w:after="0" w:afterAutospacing="0"/>
        <w:ind w:firstLine="709"/>
        <w:jc w:val="both"/>
      </w:pPr>
      <w:r>
        <w:t>Главной бедой сельского населения продолжало оставаться мелочное регламентирование их труда из центра, которое при</w:t>
      </w:r>
      <w:r>
        <w:softHyphen/>
        <w:t>нимало порой причудливые формы. Росли из года в год денеж</w:t>
      </w:r>
      <w:r>
        <w:softHyphen/>
        <w:t>ные и натуральные налоги (натуральные поставки выросли по</w:t>
      </w:r>
      <w:r>
        <w:softHyphen/>
        <w:t>сле войны в 5 раз). В 1948 г. крестьянам было «рекомендовано» продать (а практически отдать за бесценок) государству мел</w:t>
      </w:r>
      <w:r>
        <w:softHyphen/>
        <w:t>кий скот. Это вызвало забой почти 2 млн. голов скота по всей стране. Крестьяне по-прежнему не имели паспортов и поэто</w:t>
      </w:r>
      <w:r>
        <w:softHyphen/>
        <w:t xml:space="preserve">му не могли выехать </w:t>
      </w:r>
      <w:r>
        <w:lastRenderedPageBreak/>
        <w:t>на жительство в города. Они не получа</w:t>
      </w:r>
      <w:r>
        <w:softHyphen/>
        <w:t>ли пенсий и других социальных выплат. Подобная политика на селе не могла вести к росту производства. Наоборот, год от года колхозы производил и все меньше и меньше зерна и других продуктов. Если в 1937 г. урожай зерновых составил 87 млн. т., а в 1940 г. - 76 млн. т., то</w:t>
      </w:r>
      <w:proofErr w:type="gramStart"/>
      <w:r>
        <w:t xml:space="preserve"> В</w:t>
      </w:r>
      <w:proofErr w:type="gramEnd"/>
      <w:r>
        <w:t xml:space="preserve"> 1950 г. - уже лишь 66 млн. т. Офи</w:t>
      </w:r>
      <w:r>
        <w:softHyphen/>
        <w:t>циальная пропаганда не только умалчивала реальное положе</w:t>
      </w:r>
      <w:r>
        <w:softHyphen/>
        <w:t>ние дел, но и давала прямо противоположную картину. В 1952 г. власти объявили о полном и окончательном «реше</w:t>
      </w:r>
      <w:r>
        <w:softHyphen/>
        <w:t>нии зерновой проблемы» в СССР. На самом же деле для снаб</w:t>
      </w:r>
      <w:r>
        <w:softHyphen/>
        <w:t>жения городов и армии хлебом и продуктами животноводства власти вновь готовы были принять чрезвычайные меры. От</w:t>
      </w:r>
      <w:r>
        <w:softHyphen/>
        <w:t>сутствие каких-либо экономических стимулов поставило сель</w:t>
      </w:r>
      <w:r>
        <w:softHyphen/>
        <w:t>ское хозяйство страны на грань катастрофы.</w:t>
      </w:r>
    </w:p>
    <w:p w:rsidR="005F5A11" w:rsidRPr="005F5A11" w:rsidRDefault="005F5A11" w:rsidP="005F5A11">
      <w:pPr>
        <w:pStyle w:val="a6"/>
        <w:spacing w:before="0" w:beforeAutospacing="0" w:after="0" w:afterAutospacing="0"/>
        <w:ind w:firstLine="709"/>
        <w:jc w:val="both"/>
        <w:rPr>
          <w:b/>
        </w:rPr>
      </w:pPr>
      <w:r w:rsidRPr="005F5A11">
        <w:rPr>
          <w:b/>
        </w:rPr>
        <w:t>Заключение</w:t>
      </w:r>
    </w:p>
    <w:p w:rsidR="005F5A11" w:rsidRPr="005F5A11" w:rsidRDefault="005F5A11" w:rsidP="005F5A11">
      <w:pPr>
        <w:pStyle w:val="a6"/>
        <w:spacing w:before="0" w:beforeAutospacing="0" w:after="0" w:afterAutospacing="0"/>
        <w:ind w:firstLine="709"/>
        <w:jc w:val="both"/>
      </w:pPr>
      <w:r w:rsidRPr="005F5A11">
        <w:t>Советская модель экономического развития основывалась на принудительном труде, что в первую очередь определяло ее низкую эффективность. Послевоенный рост промышленности, о котором наша пропаганда сообщала как об очередном успехе советской экономической политики, не привела ни к каким структурным изменениям ни в экономике, ни в обществе.</w:t>
      </w:r>
    </w:p>
    <w:p w:rsidR="005F5A11" w:rsidRPr="005F5A11" w:rsidRDefault="005F5A11" w:rsidP="005F5A1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5F5A11">
        <w:rPr>
          <w:rFonts w:ascii="Times New Roman" w:eastAsia="Times New Roman" w:hAnsi="Times New Roman" w:cs="Times New Roman"/>
          <w:b/>
          <w:sz w:val="24"/>
          <w:szCs w:val="24"/>
        </w:rPr>
        <w:t>Вернёмся к проблемным вопросам:</w:t>
      </w:r>
    </w:p>
    <w:p w:rsidR="005F5A11" w:rsidRPr="005F5A11" w:rsidRDefault="005F5A11" w:rsidP="005F5A11">
      <w:pPr>
        <w:spacing w:after="0" w:line="240" w:lineRule="auto"/>
        <w:ind w:firstLine="709"/>
        <w:jc w:val="both"/>
        <w:rPr>
          <w:rFonts w:ascii="Times New Roman" w:eastAsia="Times New Roman" w:hAnsi="Times New Roman" w:cs="Times New Roman"/>
          <w:sz w:val="24"/>
          <w:szCs w:val="24"/>
        </w:rPr>
      </w:pPr>
      <w:r w:rsidRPr="005F5A11">
        <w:rPr>
          <w:rFonts w:ascii="Times New Roman" w:eastAsia="Times New Roman" w:hAnsi="Times New Roman" w:cs="Times New Roman"/>
          <w:sz w:val="24"/>
          <w:szCs w:val="24"/>
        </w:rPr>
        <w:t xml:space="preserve">- С какими проблемами восстановления и развития экономики столкнулась страна в послевоенные годы? </w:t>
      </w:r>
    </w:p>
    <w:p w:rsidR="005F5A11" w:rsidRDefault="005F5A11" w:rsidP="005F5A11">
      <w:pPr>
        <w:spacing w:after="0" w:line="240" w:lineRule="auto"/>
        <w:ind w:firstLine="709"/>
        <w:jc w:val="both"/>
        <w:rPr>
          <w:rFonts w:ascii="Times New Roman" w:eastAsia="Times New Roman" w:hAnsi="Times New Roman" w:cs="Times New Roman"/>
          <w:sz w:val="24"/>
          <w:szCs w:val="24"/>
        </w:rPr>
      </w:pPr>
      <w:r w:rsidRPr="005F5A11">
        <w:rPr>
          <w:rFonts w:ascii="Times New Roman" w:eastAsia="Times New Roman" w:hAnsi="Times New Roman" w:cs="Times New Roman"/>
          <w:sz w:val="24"/>
          <w:szCs w:val="24"/>
        </w:rPr>
        <w:t>- Почему уже к середине 50-х годов выяснилось, что прежняя модель управления экономикой не позволяет достичь уровня развитых капиталистических стран?</w:t>
      </w:r>
    </w:p>
    <w:p w:rsidR="00BE30D6" w:rsidRDefault="005F5A11" w:rsidP="005F5A11">
      <w:pPr>
        <w:spacing w:after="0" w:line="240" w:lineRule="auto"/>
        <w:ind w:firstLine="709"/>
        <w:jc w:val="both"/>
        <w:rPr>
          <w:rFonts w:ascii="Times New Roman" w:hAnsi="Times New Roman" w:cs="Times New Roman"/>
          <w:b/>
          <w:i/>
          <w:sz w:val="24"/>
          <w:szCs w:val="24"/>
        </w:rPr>
      </w:pPr>
      <w:r w:rsidRPr="005F5A11">
        <w:rPr>
          <w:rFonts w:ascii="Times New Roman" w:hAnsi="Times New Roman" w:cs="Times New Roman"/>
          <w:b/>
          <w:i/>
          <w:sz w:val="24"/>
          <w:szCs w:val="24"/>
        </w:rPr>
        <w:t>Запишите вывод в тетради</w:t>
      </w:r>
      <w:r>
        <w:rPr>
          <w:rFonts w:ascii="Times New Roman" w:hAnsi="Times New Roman" w:cs="Times New Roman"/>
          <w:b/>
          <w:i/>
          <w:sz w:val="24"/>
          <w:szCs w:val="24"/>
        </w:rPr>
        <w:t>.</w:t>
      </w:r>
    </w:p>
    <w:p w:rsidR="005F5A11" w:rsidRPr="005F5A11" w:rsidRDefault="005F5A11" w:rsidP="005F5A11">
      <w:pPr>
        <w:spacing w:after="0" w:line="240" w:lineRule="auto"/>
        <w:ind w:firstLine="709"/>
        <w:jc w:val="both"/>
        <w:rPr>
          <w:rFonts w:ascii="Times New Roman" w:eastAsia="Times New Roman" w:hAnsi="Times New Roman" w:cs="Times New Roman"/>
          <w:sz w:val="24"/>
          <w:szCs w:val="24"/>
        </w:rPr>
      </w:pPr>
    </w:p>
    <w:p w:rsidR="00341E6B" w:rsidRDefault="006E744D" w:rsidP="005F5A11">
      <w:pPr>
        <w:pStyle w:val="2"/>
        <w:spacing w:before="0" w:line="240" w:lineRule="auto"/>
        <w:rPr>
          <w:rFonts w:ascii="Times New Roman" w:hAnsi="Times New Roman" w:cs="Times New Roman"/>
          <w:color w:val="auto"/>
          <w:sz w:val="24"/>
        </w:rPr>
      </w:pPr>
      <w:r w:rsidRPr="00F115A3">
        <w:rPr>
          <w:rFonts w:ascii="Times New Roman" w:hAnsi="Times New Roman" w:cs="Times New Roman"/>
          <w:color w:val="auto"/>
          <w:sz w:val="24"/>
          <w:szCs w:val="24"/>
          <w:lang w:val="en-US"/>
        </w:rPr>
        <w:t>III</w:t>
      </w:r>
      <w:r w:rsidRPr="00F115A3">
        <w:rPr>
          <w:rFonts w:ascii="Times New Roman" w:hAnsi="Times New Roman" w:cs="Times New Roman"/>
          <w:color w:val="auto"/>
          <w:sz w:val="24"/>
          <w:szCs w:val="24"/>
        </w:rPr>
        <w:t>.</w:t>
      </w:r>
      <w:r w:rsidRPr="00F115A3">
        <w:rPr>
          <w:rFonts w:ascii="Times New Roman" w:hAnsi="Times New Roman" w:cs="Times New Roman"/>
          <w:b w:val="0"/>
          <w:color w:val="auto"/>
          <w:sz w:val="24"/>
          <w:szCs w:val="24"/>
        </w:rPr>
        <w:t xml:space="preserve"> </w:t>
      </w:r>
      <w:r w:rsidR="00B2225D" w:rsidRPr="00F115A3">
        <w:rPr>
          <w:rFonts w:ascii="Times New Roman" w:hAnsi="Times New Roman" w:cs="Times New Roman"/>
          <w:color w:val="auto"/>
          <w:sz w:val="24"/>
        </w:rPr>
        <w:t>Закрепление материала</w:t>
      </w:r>
      <w:r w:rsidR="005F5A11">
        <w:rPr>
          <w:rFonts w:ascii="Times New Roman" w:hAnsi="Times New Roman" w:cs="Times New Roman"/>
          <w:color w:val="auto"/>
          <w:sz w:val="24"/>
        </w:rPr>
        <w:t xml:space="preserve">. </w:t>
      </w:r>
    </w:p>
    <w:p w:rsidR="00F115A3" w:rsidRPr="005F5A11" w:rsidRDefault="00F115A3" w:rsidP="005F5A11">
      <w:pPr>
        <w:pStyle w:val="2"/>
        <w:spacing w:before="0" w:line="240" w:lineRule="auto"/>
        <w:rPr>
          <w:rFonts w:ascii="Times New Roman" w:hAnsi="Times New Roman" w:cs="Times New Roman"/>
          <w:color w:val="auto"/>
          <w:sz w:val="24"/>
        </w:rPr>
      </w:pPr>
      <w:r>
        <w:rPr>
          <w:rFonts w:ascii="Times New Roman" w:hAnsi="Times New Roman" w:cs="Times New Roman"/>
          <w:i/>
          <w:sz w:val="24"/>
          <w:szCs w:val="24"/>
        </w:rPr>
        <w:t xml:space="preserve">Выполните тестовое задание. </w:t>
      </w:r>
    </w:p>
    <w:p w:rsidR="005F5A11" w:rsidRPr="005F5A11" w:rsidRDefault="005F5A11" w:rsidP="005F5A11">
      <w:pPr>
        <w:numPr>
          <w:ilvl w:val="0"/>
          <w:numId w:val="42"/>
        </w:numPr>
        <w:shd w:val="clear" w:color="auto" w:fill="FFFFFF"/>
        <w:spacing w:after="0" w:line="240" w:lineRule="auto"/>
        <w:ind w:left="375"/>
        <w:rPr>
          <w:rFonts w:ascii="Times New Roman" w:eastAsia="Times New Roman" w:hAnsi="Times New Roman" w:cs="Times New Roman"/>
          <w:sz w:val="24"/>
          <w:szCs w:val="24"/>
        </w:rPr>
      </w:pPr>
      <w:r w:rsidRPr="005F5A11">
        <w:rPr>
          <w:rFonts w:ascii="Times New Roman" w:eastAsia="Times New Roman" w:hAnsi="Times New Roman" w:cs="Times New Roman"/>
          <w:sz w:val="24"/>
          <w:szCs w:val="24"/>
        </w:rPr>
        <w:t>После победы в войне советские граждане ожидали: </w:t>
      </w:r>
      <w:r w:rsidRPr="005F5A11">
        <w:rPr>
          <w:rFonts w:ascii="Times New Roman" w:eastAsia="Times New Roman" w:hAnsi="Times New Roman" w:cs="Times New Roman"/>
          <w:sz w:val="24"/>
          <w:szCs w:val="24"/>
        </w:rPr>
        <w:br/>
        <w:t>а) отмены денежных знаков </w:t>
      </w:r>
      <w:r w:rsidRPr="005F5A11">
        <w:rPr>
          <w:rFonts w:ascii="Times New Roman" w:eastAsia="Times New Roman" w:hAnsi="Times New Roman" w:cs="Times New Roman"/>
          <w:sz w:val="24"/>
          <w:szCs w:val="24"/>
        </w:rPr>
        <w:br/>
        <w:t>б) роспуска колхозов </w:t>
      </w:r>
      <w:r w:rsidRPr="005F5A11">
        <w:rPr>
          <w:rFonts w:ascii="Times New Roman" w:eastAsia="Times New Roman" w:hAnsi="Times New Roman" w:cs="Times New Roman"/>
          <w:sz w:val="24"/>
          <w:szCs w:val="24"/>
        </w:rPr>
        <w:br/>
        <w:t>в) усиления контроля на производстве</w:t>
      </w:r>
    </w:p>
    <w:p w:rsidR="005F5A11" w:rsidRPr="005F5A11" w:rsidRDefault="005F5A11" w:rsidP="005F5A11">
      <w:pPr>
        <w:numPr>
          <w:ilvl w:val="0"/>
          <w:numId w:val="42"/>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5F5A11">
        <w:rPr>
          <w:rFonts w:ascii="Times New Roman" w:eastAsia="Times New Roman" w:hAnsi="Times New Roman" w:cs="Times New Roman"/>
          <w:sz w:val="24"/>
          <w:szCs w:val="24"/>
        </w:rPr>
        <w:t>Основные капиталовложения после войны шли на развитие:</w:t>
      </w:r>
      <w:r w:rsidRPr="005F5A11">
        <w:rPr>
          <w:rFonts w:ascii="Times New Roman" w:eastAsia="Times New Roman" w:hAnsi="Times New Roman" w:cs="Times New Roman"/>
          <w:sz w:val="24"/>
          <w:szCs w:val="24"/>
        </w:rPr>
        <w:br/>
        <w:t>а) сельского хозяйства </w:t>
      </w:r>
      <w:r w:rsidRPr="005F5A11">
        <w:rPr>
          <w:rFonts w:ascii="Times New Roman" w:eastAsia="Times New Roman" w:hAnsi="Times New Roman" w:cs="Times New Roman"/>
          <w:sz w:val="24"/>
          <w:szCs w:val="24"/>
        </w:rPr>
        <w:br/>
        <w:t>б) тяжелой промышленности </w:t>
      </w:r>
      <w:r w:rsidRPr="005F5A11">
        <w:rPr>
          <w:rFonts w:ascii="Times New Roman" w:eastAsia="Times New Roman" w:hAnsi="Times New Roman" w:cs="Times New Roman"/>
          <w:sz w:val="24"/>
          <w:szCs w:val="24"/>
        </w:rPr>
        <w:br/>
        <w:t>в) легкой промышленности</w:t>
      </w:r>
    </w:p>
    <w:p w:rsidR="005F5A11" w:rsidRPr="005F5A11" w:rsidRDefault="005F5A11" w:rsidP="005F5A11">
      <w:pPr>
        <w:numPr>
          <w:ilvl w:val="0"/>
          <w:numId w:val="42"/>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5F5A11">
        <w:rPr>
          <w:rFonts w:ascii="Times New Roman" w:eastAsia="Times New Roman" w:hAnsi="Times New Roman" w:cs="Times New Roman"/>
          <w:sz w:val="24"/>
          <w:szCs w:val="24"/>
        </w:rPr>
        <w:t>К началу 50-х гг. объем промышленного производства в СССР: </w:t>
      </w:r>
      <w:r w:rsidRPr="005F5A11">
        <w:rPr>
          <w:rFonts w:ascii="Times New Roman" w:eastAsia="Times New Roman" w:hAnsi="Times New Roman" w:cs="Times New Roman"/>
          <w:sz w:val="24"/>
          <w:szCs w:val="24"/>
        </w:rPr>
        <w:br/>
        <w:t>а) продолжал отставать от довоенного уровня </w:t>
      </w:r>
      <w:r w:rsidRPr="005F5A11">
        <w:rPr>
          <w:rFonts w:ascii="Times New Roman" w:eastAsia="Times New Roman" w:hAnsi="Times New Roman" w:cs="Times New Roman"/>
          <w:sz w:val="24"/>
          <w:szCs w:val="24"/>
        </w:rPr>
        <w:br/>
        <w:t>б) достиг довоенного уровня </w:t>
      </w:r>
      <w:r w:rsidRPr="005F5A11">
        <w:rPr>
          <w:rFonts w:ascii="Times New Roman" w:eastAsia="Times New Roman" w:hAnsi="Times New Roman" w:cs="Times New Roman"/>
          <w:sz w:val="24"/>
          <w:szCs w:val="24"/>
        </w:rPr>
        <w:br/>
        <w:t>в) превысил довоенный уровень</w:t>
      </w:r>
    </w:p>
    <w:p w:rsidR="005F5A11" w:rsidRPr="005F5A11" w:rsidRDefault="005F5A11" w:rsidP="005F5A11">
      <w:pPr>
        <w:numPr>
          <w:ilvl w:val="0"/>
          <w:numId w:val="42"/>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5F5A11">
        <w:rPr>
          <w:rFonts w:ascii="Times New Roman" w:eastAsia="Times New Roman" w:hAnsi="Times New Roman" w:cs="Times New Roman"/>
          <w:sz w:val="24"/>
          <w:szCs w:val="24"/>
        </w:rPr>
        <w:t>К политике сталинских властей в деревне в послевоенное время относится:</w:t>
      </w:r>
      <w:r w:rsidRPr="005F5A11">
        <w:rPr>
          <w:rFonts w:ascii="Times New Roman" w:eastAsia="Times New Roman" w:hAnsi="Times New Roman" w:cs="Times New Roman"/>
          <w:sz w:val="24"/>
          <w:szCs w:val="24"/>
        </w:rPr>
        <w:br/>
        <w:t>а) выдача колхозникам паспортов </w:t>
      </w:r>
      <w:r w:rsidRPr="005F5A11">
        <w:rPr>
          <w:rFonts w:ascii="Times New Roman" w:eastAsia="Times New Roman" w:hAnsi="Times New Roman" w:cs="Times New Roman"/>
          <w:sz w:val="24"/>
          <w:szCs w:val="24"/>
        </w:rPr>
        <w:br/>
        <w:t>б) введение налогов на приусадебное хозяйство</w:t>
      </w:r>
      <w:r w:rsidRPr="005F5A11">
        <w:rPr>
          <w:rFonts w:ascii="Times New Roman" w:eastAsia="Times New Roman" w:hAnsi="Times New Roman" w:cs="Times New Roman"/>
          <w:sz w:val="24"/>
          <w:szCs w:val="24"/>
        </w:rPr>
        <w:br/>
        <w:t>в) повышение закупочных цен на сельскохозяйственные продукты</w:t>
      </w:r>
    </w:p>
    <w:p w:rsidR="005F5A11" w:rsidRPr="005F5A11" w:rsidRDefault="005F5A11" w:rsidP="005F5A11">
      <w:pPr>
        <w:numPr>
          <w:ilvl w:val="0"/>
          <w:numId w:val="42"/>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5F5A11">
        <w:rPr>
          <w:rFonts w:ascii="Times New Roman" w:eastAsia="Times New Roman" w:hAnsi="Times New Roman" w:cs="Times New Roman"/>
          <w:sz w:val="24"/>
          <w:szCs w:val="24"/>
        </w:rPr>
        <w:t>К источникам быстрого восстановления народного хозяйства в послевоенное время не относится: </w:t>
      </w:r>
      <w:r w:rsidRPr="005F5A11">
        <w:rPr>
          <w:rFonts w:ascii="Times New Roman" w:eastAsia="Times New Roman" w:hAnsi="Times New Roman" w:cs="Times New Roman"/>
          <w:sz w:val="24"/>
          <w:szCs w:val="24"/>
        </w:rPr>
        <w:br/>
        <w:t>а) получение репараций Германии и Японии </w:t>
      </w:r>
      <w:r w:rsidRPr="005F5A11">
        <w:rPr>
          <w:rFonts w:ascii="Times New Roman" w:eastAsia="Times New Roman" w:hAnsi="Times New Roman" w:cs="Times New Roman"/>
          <w:sz w:val="24"/>
          <w:szCs w:val="24"/>
        </w:rPr>
        <w:br/>
        <w:t>б) получение крупных займов США </w:t>
      </w:r>
      <w:r w:rsidRPr="005F5A11">
        <w:rPr>
          <w:rFonts w:ascii="Times New Roman" w:eastAsia="Times New Roman" w:hAnsi="Times New Roman" w:cs="Times New Roman"/>
          <w:sz w:val="24"/>
          <w:szCs w:val="24"/>
        </w:rPr>
        <w:br/>
        <w:t>в) трудовой героизм советских людей</w:t>
      </w:r>
    </w:p>
    <w:p w:rsidR="005F5A11" w:rsidRPr="005F5A11" w:rsidRDefault="005F5A11" w:rsidP="005F5A11">
      <w:pPr>
        <w:numPr>
          <w:ilvl w:val="0"/>
          <w:numId w:val="42"/>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5F5A11">
        <w:rPr>
          <w:rFonts w:ascii="Times New Roman" w:eastAsia="Times New Roman" w:hAnsi="Times New Roman" w:cs="Times New Roman"/>
          <w:sz w:val="24"/>
          <w:szCs w:val="24"/>
        </w:rPr>
        <w:t>Четвертый пятилетний план предусматривал:</w:t>
      </w:r>
      <w:r w:rsidRPr="005F5A11">
        <w:rPr>
          <w:rFonts w:ascii="Times New Roman" w:eastAsia="Times New Roman" w:hAnsi="Times New Roman" w:cs="Times New Roman"/>
          <w:sz w:val="24"/>
          <w:szCs w:val="24"/>
        </w:rPr>
        <w:br/>
        <w:t>а) равномерное распределение капиталовложений между промышленностью и сельским хозяйством </w:t>
      </w:r>
      <w:r w:rsidRPr="005F5A11">
        <w:rPr>
          <w:rFonts w:ascii="Times New Roman" w:eastAsia="Times New Roman" w:hAnsi="Times New Roman" w:cs="Times New Roman"/>
          <w:sz w:val="24"/>
          <w:szCs w:val="24"/>
        </w:rPr>
        <w:br/>
        <w:t>б) перекачку денежных средств из промышленности в сельское хозяйство</w:t>
      </w:r>
      <w:r w:rsidRPr="005F5A11">
        <w:rPr>
          <w:rFonts w:ascii="Times New Roman" w:eastAsia="Times New Roman" w:hAnsi="Times New Roman" w:cs="Times New Roman"/>
          <w:sz w:val="24"/>
          <w:szCs w:val="24"/>
        </w:rPr>
        <w:br/>
        <w:t>в) перекачку денежных средств из сельского хозяйства в промышленность</w:t>
      </w:r>
    </w:p>
    <w:p w:rsidR="005F5A11" w:rsidRPr="005F5A11" w:rsidRDefault="005F5A11" w:rsidP="005F5A11">
      <w:pPr>
        <w:numPr>
          <w:ilvl w:val="0"/>
          <w:numId w:val="42"/>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5F5A11">
        <w:rPr>
          <w:rFonts w:ascii="Times New Roman" w:eastAsia="Times New Roman" w:hAnsi="Times New Roman" w:cs="Times New Roman"/>
          <w:sz w:val="24"/>
          <w:szCs w:val="24"/>
        </w:rPr>
        <w:lastRenderedPageBreak/>
        <w:t>Для послевоенного сельского хозяйства не характерно: </w:t>
      </w:r>
      <w:r w:rsidRPr="005F5A11">
        <w:rPr>
          <w:rFonts w:ascii="Times New Roman" w:eastAsia="Times New Roman" w:hAnsi="Times New Roman" w:cs="Times New Roman"/>
          <w:sz w:val="24"/>
          <w:szCs w:val="24"/>
        </w:rPr>
        <w:br/>
        <w:t>а) нехватка рабочей силы </w:t>
      </w:r>
      <w:r w:rsidRPr="005F5A11">
        <w:rPr>
          <w:rFonts w:ascii="Times New Roman" w:eastAsia="Times New Roman" w:hAnsi="Times New Roman" w:cs="Times New Roman"/>
          <w:sz w:val="24"/>
          <w:szCs w:val="24"/>
        </w:rPr>
        <w:br/>
        <w:t>б) роспуск части колхозов и совхозов </w:t>
      </w:r>
      <w:r w:rsidRPr="005F5A11">
        <w:rPr>
          <w:rFonts w:ascii="Times New Roman" w:eastAsia="Times New Roman" w:hAnsi="Times New Roman" w:cs="Times New Roman"/>
          <w:sz w:val="24"/>
          <w:szCs w:val="24"/>
        </w:rPr>
        <w:br/>
        <w:t>в) сокращение посевных площадей</w:t>
      </w:r>
    </w:p>
    <w:p w:rsidR="005F5A11" w:rsidRPr="005F5A11" w:rsidRDefault="005F5A11" w:rsidP="005F5A11">
      <w:pPr>
        <w:numPr>
          <w:ilvl w:val="0"/>
          <w:numId w:val="42"/>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5F5A11">
        <w:rPr>
          <w:rFonts w:ascii="Times New Roman" w:eastAsia="Times New Roman" w:hAnsi="Times New Roman" w:cs="Times New Roman"/>
          <w:sz w:val="24"/>
          <w:szCs w:val="24"/>
        </w:rPr>
        <w:t>Политика сталинских властей в послевоенный период в деревне была направлена:</w:t>
      </w:r>
      <w:r w:rsidRPr="005F5A11">
        <w:rPr>
          <w:rFonts w:ascii="Times New Roman" w:eastAsia="Times New Roman" w:hAnsi="Times New Roman" w:cs="Times New Roman"/>
          <w:sz w:val="24"/>
          <w:szCs w:val="24"/>
        </w:rPr>
        <w:br/>
        <w:t>а) на повышение уровня жизни колхозников </w:t>
      </w:r>
      <w:r w:rsidRPr="005F5A11">
        <w:rPr>
          <w:rFonts w:ascii="Times New Roman" w:eastAsia="Times New Roman" w:hAnsi="Times New Roman" w:cs="Times New Roman"/>
          <w:sz w:val="24"/>
          <w:szCs w:val="24"/>
        </w:rPr>
        <w:br/>
        <w:t>б) на развитие частного сектора в сельском хозяйстве </w:t>
      </w:r>
      <w:r w:rsidRPr="005F5A11">
        <w:rPr>
          <w:rFonts w:ascii="Times New Roman" w:eastAsia="Times New Roman" w:hAnsi="Times New Roman" w:cs="Times New Roman"/>
          <w:sz w:val="24"/>
          <w:szCs w:val="24"/>
        </w:rPr>
        <w:br/>
        <w:t>в) на использование сельского хозяйства для развития промышленности</w:t>
      </w:r>
    </w:p>
    <w:p w:rsidR="005F5A11" w:rsidRPr="005F5A11" w:rsidRDefault="005F5A11" w:rsidP="005F5A11">
      <w:pPr>
        <w:numPr>
          <w:ilvl w:val="0"/>
          <w:numId w:val="42"/>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5F5A11">
        <w:rPr>
          <w:rFonts w:ascii="Times New Roman" w:eastAsia="Times New Roman" w:hAnsi="Times New Roman" w:cs="Times New Roman"/>
          <w:sz w:val="24"/>
          <w:szCs w:val="24"/>
        </w:rPr>
        <w:t>Голод 1946 г.: </w:t>
      </w:r>
      <w:r w:rsidRPr="005F5A11">
        <w:rPr>
          <w:rFonts w:ascii="Times New Roman" w:eastAsia="Times New Roman" w:hAnsi="Times New Roman" w:cs="Times New Roman"/>
          <w:sz w:val="24"/>
          <w:szCs w:val="24"/>
        </w:rPr>
        <w:br/>
        <w:t>а) вынудил власти сократить государственные хлебные поставки</w:t>
      </w:r>
      <w:r w:rsidRPr="005F5A11">
        <w:rPr>
          <w:rFonts w:ascii="Times New Roman" w:eastAsia="Times New Roman" w:hAnsi="Times New Roman" w:cs="Times New Roman"/>
          <w:sz w:val="24"/>
          <w:szCs w:val="24"/>
        </w:rPr>
        <w:br/>
        <w:t xml:space="preserve">б) стал причиной гибели около 1 </w:t>
      </w:r>
      <w:proofErr w:type="spellStart"/>
      <w:proofErr w:type="gramStart"/>
      <w:r w:rsidRPr="005F5A11">
        <w:rPr>
          <w:rFonts w:ascii="Times New Roman" w:eastAsia="Times New Roman" w:hAnsi="Times New Roman" w:cs="Times New Roman"/>
          <w:sz w:val="24"/>
          <w:szCs w:val="24"/>
        </w:rPr>
        <w:t>млн</w:t>
      </w:r>
      <w:proofErr w:type="spellEnd"/>
      <w:proofErr w:type="gramEnd"/>
      <w:r w:rsidRPr="005F5A11">
        <w:rPr>
          <w:rFonts w:ascii="Times New Roman" w:eastAsia="Times New Roman" w:hAnsi="Times New Roman" w:cs="Times New Roman"/>
          <w:sz w:val="24"/>
          <w:szCs w:val="24"/>
        </w:rPr>
        <w:t xml:space="preserve"> советских людей</w:t>
      </w:r>
      <w:r w:rsidRPr="005F5A11">
        <w:rPr>
          <w:rFonts w:ascii="Times New Roman" w:eastAsia="Times New Roman" w:hAnsi="Times New Roman" w:cs="Times New Roman"/>
          <w:sz w:val="24"/>
          <w:szCs w:val="24"/>
        </w:rPr>
        <w:br/>
        <w:t>в) заставил власти СССР принять международную помощь</w:t>
      </w:r>
    </w:p>
    <w:p w:rsidR="00780AA6" w:rsidRDefault="00780AA6" w:rsidP="00E870F7">
      <w:pPr>
        <w:spacing w:after="0" w:line="240" w:lineRule="auto"/>
        <w:jc w:val="center"/>
        <w:rPr>
          <w:rFonts w:ascii="Times New Roman" w:hAnsi="Times New Roman" w:cs="Times New Roman"/>
          <w:b/>
          <w:sz w:val="24"/>
          <w:szCs w:val="24"/>
        </w:rPr>
      </w:pPr>
    </w:p>
    <w:p w:rsidR="002C34D3" w:rsidRDefault="002C34D3" w:rsidP="00CD1F85">
      <w:pPr>
        <w:pStyle w:val="a6"/>
        <w:shd w:val="clear" w:color="auto" w:fill="FFFFFF"/>
        <w:tabs>
          <w:tab w:val="left" w:pos="3570"/>
        </w:tabs>
        <w:spacing w:before="0" w:beforeAutospacing="0" w:after="0" w:afterAutospacing="0"/>
        <w:jc w:val="both"/>
        <w:rPr>
          <w:b/>
          <w:color w:val="000000"/>
        </w:rPr>
      </w:pPr>
    </w:p>
    <w:p w:rsidR="006C5EB4" w:rsidRPr="00B40F78" w:rsidRDefault="006C5EB4" w:rsidP="002C34D3">
      <w:pPr>
        <w:pStyle w:val="a6"/>
        <w:shd w:val="clear" w:color="auto" w:fill="FFFFFF"/>
        <w:spacing w:before="0" w:beforeAutospacing="0" w:after="0" w:afterAutospacing="0"/>
        <w:jc w:val="both"/>
        <w:rPr>
          <w:b/>
          <w:color w:val="000000"/>
        </w:rPr>
      </w:pPr>
      <w:r w:rsidRPr="00B416DC">
        <w:rPr>
          <w:b/>
          <w:color w:val="000000"/>
        </w:rPr>
        <w:t>Рекомендации</w:t>
      </w:r>
      <w:r>
        <w:rPr>
          <w:color w:val="000000"/>
        </w:rPr>
        <w:t xml:space="preserve">: Задания выполняются в рабочей тетради по истории. Затем необходимо сфотографировать конспект и выслать на электронный адрес </w:t>
      </w:r>
      <w:hyperlink r:id="rId7" w:history="1">
        <w:r w:rsidRPr="00E8670C">
          <w:rPr>
            <w:rStyle w:val="a7"/>
            <w:lang w:val="en-US"/>
          </w:rPr>
          <w:t>liudmila</w:t>
        </w:r>
        <w:r w:rsidRPr="00E8670C">
          <w:rPr>
            <w:rStyle w:val="a7"/>
          </w:rPr>
          <w:t>_</w:t>
        </w:r>
        <w:r w:rsidRPr="00E8670C">
          <w:rPr>
            <w:rStyle w:val="a7"/>
            <w:lang w:val="en-US"/>
          </w:rPr>
          <w:t>kosolapova</w:t>
        </w:r>
        <w:r w:rsidRPr="00E8670C">
          <w:rPr>
            <w:rStyle w:val="a7"/>
          </w:rPr>
          <w:t>_78@</w:t>
        </w:r>
        <w:r w:rsidRPr="00E8670C">
          <w:rPr>
            <w:rStyle w:val="a7"/>
            <w:lang w:val="en-US"/>
          </w:rPr>
          <w:t>mail</w:t>
        </w:r>
        <w:r w:rsidRPr="00E8670C">
          <w:rPr>
            <w:rStyle w:val="a7"/>
          </w:rPr>
          <w:t>.</w:t>
        </w:r>
        <w:r w:rsidRPr="00E8670C">
          <w:rPr>
            <w:rStyle w:val="a7"/>
            <w:lang w:val="en-US"/>
          </w:rPr>
          <w:t>ru</w:t>
        </w:r>
      </w:hyperlink>
      <w:r w:rsidRPr="00E50995">
        <w:rPr>
          <w:color w:val="000000"/>
        </w:rPr>
        <w:t xml:space="preserve"> </w:t>
      </w:r>
      <w:r>
        <w:rPr>
          <w:color w:val="000000"/>
          <w:lang w:val="en-US"/>
        </w:rPr>
        <w:t>c</w:t>
      </w:r>
      <w:r w:rsidRPr="00E50995">
        <w:rPr>
          <w:color w:val="000000"/>
        </w:rPr>
        <w:t xml:space="preserve"> </w:t>
      </w:r>
      <w:r>
        <w:rPr>
          <w:color w:val="000000"/>
        </w:rPr>
        <w:t>пометкой «История» и указанием группы, фамилии и имени студента. Например, «История. Иванов Иван, гр. А11»</w:t>
      </w:r>
    </w:p>
    <w:sectPr w:rsidR="006C5EB4" w:rsidRPr="00B40F78" w:rsidSect="00B416DC">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211"/>
    <w:multiLevelType w:val="hybridMultilevel"/>
    <w:tmpl w:val="35D8E958"/>
    <w:lvl w:ilvl="0" w:tplc="C3925D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D0339"/>
    <w:multiLevelType w:val="hybridMultilevel"/>
    <w:tmpl w:val="F6EAF522"/>
    <w:lvl w:ilvl="0" w:tplc="4476D7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6794A"/>
    <w:multiLevelType w:val="multilevel"/>
    <w:tmpl w:val="D4B6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35107"/>
    <w:multiLevelType w:val="hybridMultilevel"/>
    <w:tmpl w:val="9C3E80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C36E82"/>
    <w:multiLevelType w:val="hybridMultilevel"/>
    <w:tmpl w:val="59906C2A"/>
    <w:lvl w:ilvl="0" w:tplc="615EB6B2">
      <w:start w:val="1"/>
      <w:numFmt w:val="upperRoman"/>
      <w:lvlText w:val="%1."/>
      <w:lvlJc w:val="left"/>
      <w:pPr>
        <w:ind w:left="1080" w:hanging="72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722DF1"/>
    <w:multiLevelType w:val="hybridMultilevel"/>
    <w:tmpl w:val="4CB666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6E4387"/>
    <w:multiLevelType w:val="multilevel"/>
    <w:tmpl w:val="A714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B532C5"/>
    <w:multiLevelType w:val="singleLevel"/>
    <w:tmpl w:val="CB004174"/>
    <w:lvl w:ilvl="0">
      <w:start w:val="3"/>
      <w:numFmt w:val="decimal"/>
      <w:lvlText w:val="%1)"/>
      <w:legacy w:legacy="1" w:legacySpace="0" w:legacyIndent="270"/>
      <w:lvlJc w:val="left"/>
      <w:rPr>
        <w:rFonts w:ascii="Times New Roman" w:hAnsi="Times New Roman" w:cs="Times New Roman" w:hint="default"/>
      </w:rPr>
    </w:lvl>
  </w:abstractNum>
  <w:abstractNum w:abstractNumId="8">
    <w:nsid w:val="131700CC"/>
    <w:multiLevelType w:val="hybridMultilevel"/>
    <w:tmpl w:val="F9142B8C"/>
    <w:lvl w:ilvl="0" w:tplc="7EA068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6B045F"/>
    <w:multiLevelType w:val="hybridMultilevel"/>
    <w:tmpl w:val="BBF2D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8066B7"/>
    <w:multiLevelType w:val="hybridMultilevel"/>
    <w:tmpl w:val="83ACB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61323A"/>
    <w:multiLevelType w:val="multilevel"/>
    <w:tmpl w:val="3042C4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DC035D"/>
    <w:multiLevelType w:val="hybridMultilevel"/>
    <w:tmpl w:val="03C62AE4"/>
    <w:lvl w:ilvl="0" w:tplc="04190011">
      <w:start w:val="1"/>
      <w:numFmt w:val="decimal"/>
      <w:lvlText w:val="%1)"/>
      <w:lvlJc w:val="left"/>
      <w:pPr>
        <w:ind w:left="720" w:hanging="360"/>
      </w:pPr>
      <w:rPr>
        <w:rFonts w:hint="default"/>
      </w:rPr>
    </w:lvl>
    <w:lvl w:ilvl="1" w:tplc="D3D078C0">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C57F2C"/>
    <w:multiLevelType w:val="hybridMultilevel"/>
    <w:tmpl w:val="158ACD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2D0100"/>
    <w:multiLevelType w:val="hybridMultilevel"/>
    <w:tmpl w:val="01D8FE8C"/>
    <w:lvl w:ilvl="0" w:tplc="D3D2C3E6">
      <w:start w:val="1"/>
      <w:numFmt w:val="bullet"/>
      <w:lvlText w:val=""/>
      <w:lvlJc w:val="left"/>
      <w:pPr>
        <w:tabs>
          <w:tab w:val="num" w:pos="720"/>
        </w:tabs>
        <w:ind w:left="720" w:hanging="360"/>
      </w:pPr>
      <w:rPr>
        <w:rFonts w:ascii="Wingdings 2" w:hAnsi="Wingdings 2" w:hint="default"/>
      </w:rPr>
    </w:lvl>
    <w:lvl w:ilvl="1" w:tplc="FB266320" w:tentative="1">
      <w:start w:val="1"/>
      <w:numFmt w:val="bullet"/>
      <w:lvlText w:val=""/>
      <w:lvlJc w:val="left"/>
      <w:pPr>
        <w:tabs>
          <w:tab w:val="num" w:pos="1440"/>
        </w:tabs>
        <w:ind w:left="1440" w:hanging="360"/>
      </w:pPr>
      <w:rPr>
        <w:rFonts w:ascii="Wingdings 2" w:hAnsi="Wingdings 2" w:hint="default"/>
      </w:rPr>
    </w:lvl>
    <w:lvl w:ilvl="2" w:tplc="26EEE920" w:tentative="1">
      <w:start w:val="1"/>
      <w:numFmt w:val="bullet"/>
      <w:lvlText w:val=""/>
      <w:lvlJc w:val="left"/>
      <w:pPr>
        <w:tabs>
          <w:tab w:val="num" w:pos="2160"/>
        </w:tabs>
        <w:ind w:left="2160" w:hanging="360"/>
      </w:pPr>
      <w:rPr>
        <w:rFonts w:ascii="Wingdings 2" w:hAnsi="Wingdings 2" w:hint="default"/>
      </w:rPr>
    </w:lvl>
    <w:lvl w:ilvl="3" w:tplc="0752318E" w:tentative="1">
      <w:start w:val="1"/>
      <w:numFmt w:val="bullet"/>
      <w:lvlText w:val=""/>
      <w:lvlJc w:val="left"/>
      <w:pPr>
        <w:tabs>
          <w:tab w:val="num" w:pos="2880"/>
        </w:tabs>
        <w:ind w:left="2880" w:hanging="360"/>
      </w:pPr>
      <w:rPr>
        <w:rFonts w:ascii="Wingdings 2" w:hAnsi="Wingdings 2" w:hint="default"/>
      </w:rPr>
    </w:lvl>
    <w:lvl w:ilvl="4" w:tplc="8714912E" w:tentative="1">
      <w:start w:val="1"/>
      <w:numFmt w:val="bullet"/>
      <w:lvlText w:val=""/>
      <w:lvlJc w:val="left"/>
      <w:pPr>
        <w:tabs>
          <w:tab w:val="num" w:pos="3600"/>
        </w:tabs>
        <w:ind w:left="3600" w:hanging="360"/>
      </w:pPr>
      <w:rPr>
        <w:rFonts w:ascii="Wingdings 2" w:hAnsi="Wingdings 2" w:hint="default"/>
      </w:rPr>
    </w:lvl>
    <w:lvl w:ilvl="5" w:tplc="25E04F96" w:tentative="1">
      <w:start w:val="1"/>
      <w:numFmt w:val="bullet"/>
      <w:lvlText w:val=""/>
      <w:lvlJc w:val="left"/>
      <w:pPr>
        <w:tabs>
          <w:tab w:val="num" w:pos="4320"/>
        </w:tabs>
        <w:ind w:left="4320" w:hanging="360"/>
      </w:pPr>
      <w:rPr>
        <w:rFonts w:ascii="Wingdings 2" w:hAnsi="Wingdings 2" w:hint="default"/>
      </w:rPr>
    </w:lvl>
    <w:lvl w:ilvl="6" w:tplc="C248D946" w:tentative="1">
      <w:start w:val="1"/>
      <w:numFmt w:val="bullet"/>
      <w:lvlText w:val=""/>
      <w:lvlJc w:val="left"/>
      <w:pPr>
        <w:tabs>
          <w:tab w:val="num" w:pos="5040"/>
        </w:tabs>
        <w:ind w:left="5040" w:hanging="360"/>
      </w:pPr>
      <w:rPr>
        <w:rFonts w:ascii="Wingdings 2" w:hAnsi="Wingdings 2" w:hint="default"/>
      </w:rPr>
    </w:lvl>
    <w:lvl w:ilvl="7" w:tplc="EB4452B4" w:tentative="1">
      <w:start w:val="1"/>
      <w:numFmt w:val="bullet"/>
      <w:lvlText w:val=""/>
      <w:lvlJc w:val="left"/>
      <w:pPr>
        <w:tabs>
          <w:tab w:val="num" w:pos="5760"/>
        </w:tabs>
        <w:ind w:left="5760" w:hanging="360"/>
      </w:pPr>
      <w:rPr>
        <w:rFonts w:ascii="Wingdings 2" w:hAnsi="Wingdings 2" w:hint="default"/>
      </w:rPr>
    </w:lvl>
    <w:lvl w:ilvl="8" w:tplc="419A4074" w:tentative="1">
      <w:start w:val="1"/>
      <w:numFmt w:val="bullet"/>
      <w:lvlText w:val=""/>
      <w:lvlJc w:val="left"/>
      <w:pPr>
        <w:tabs>
          <w:tab w:val="num" w:pos="6480"/>
        </w:tabs>
        <w:ind w:left="6480" w:hanging="360"/>
      </w:pPr>
      <w:rPr>
        <w:rFonts w:ascii="Wingdings 2" w:hAnsi="Wingdings 2" w:hint="default"/>
      </w:rPr>
    </w:lvl>
  </w:abstractNum>
  <w:abstractNum w:abstractNumId="15">
    <w:nsid w:val="284A56FC"/>
    <w:multiLevelType w:val="hybridMultilevel"/>
    <w:tmpl w:val="AAE6C1DA"/>
    <w:lvl w:ilvl="0" w:tplc="5E3A70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660029"/>
    <w:multiLevelType w:val="hybridMultilevel"/>
    <w:tmpl w:val="71DEB0C0"/>
    <w:lvl w:ilvl="0" w:tplc="3F9A6F5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A43C7A"/>
    <w:multiLevelType w:val="hybridMultilevel"/>
    <w:tmpl w:val="9D3448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A222A8"/>
    <w:multiLevelType w:val="multilevel"/>
    <w:tmpl w:val="85546B30"/>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F015AC"/>
    <w:multiLevelType w:val="hybridMultilevel"/>
    <w:tmpl w:val="19482B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325D85"/>
    <w:multiLevelType w:val="hybridMultilevel"/>
    <w:tmpl w:val="E9D4F054"/>
    <w:lvl w:ilvl="0" w:tplc="5B0A0D3E">
      <w:start w:val="1"/>
      <w:numFmt w:val="bullet"/>
      <w:lvlText w:val=""/>
      <w:lvlJc w:val="left"/>
      <w:pPr>
        <w:tabs>
          <w:tab w:val="num" w:pos="720"/>
        </w:tabs>
        <w:ind w:left="720" w:hanging="360"/>
      </w:pPr>
      <w:rPr>
        <w:rFonts w:ascii="Wingdings 2" w:hAnsi="Wingdings 2" w:hint="default"/>
      </w:rPr>
    </w:lvl>
    <w:lvl w:ilvl="1" w:tplc="54ACE3AE" w:tentative="1">
      <w:start w:val="1"/>
      <w:numFmt w:val="bullet"/>
      <w:lvlText w:val=""/>
      <w:lvlJc w:val="left"/>
      <w:pPr>
        <w:tabs>
          <w:tab w:val="num" w:pos="1440"/>
        </w:tabs>
        <w:ind w:left="1440" w:hanging="360"/>
      </w:pPr>
      <w:rPr>
        <w:rFonts w:ascii="Wingdings 2" w:hAnsi="Wingdings 2" w:hint="default"/>
      </w:rPr>
    </w:lvl>
    <w:lvl w:ilvl="2" w:tplc="4F389074" w:tentative="1">
      <w:start w:val="1"/>
      <w:numFmt w:val="bullet"/>
      <w:lvlText w:val=""/>
      <w:lvlJc w:val="left"/>
      <w:pPr>
        <w:tabs>
          <w:tab w:val="num" w:pos="2160"/>
        </w:tabs>
        <w:ind w:left="2160" w:hanging="360"/>
      </w:pPr>
      <w:rPr>
        <w:rFonts w:ascii="Wingdings 2" w:hAnsi="Wingdings 2" w:hint="default"/>
      </w:rPr>
    </w:lvl>
    <w:lvl w:ilvl="3" w:tplc="27821BD6" w:tentative="1">
      <w:start w:val="1"/>
      <w:numFmt w:val="bullet"/>
      <w:lvlText w:val=""/>
      <w:lvlJc w:val="left"/>
      <w:pPr>
        <w:tabs>
          <w:tab w:val="num" w:pos="2880"/>
        </w:tabs>
        <w:ind w:left="2880" w:hanging="360"/>
      </w:pPr>
      <w:rPr>
        <w:rFonts w:ascii="Wingdings 2" w:hAnsi="Wingdings 2" w:hint="default"/>
      </w:rPr>
    </w:lvl>
    <w:lvl w:ilvl="4" w:tplc="261EC84A" w:tentative="1">
      <w:start w:val="1"/>
      <w:numFmt w:val="bullet"/>
      <w:lvlText w:val=""/>
      <w:lvlJc w:val="left"/>
      <w:pPr>
        <w:tabs>
          <w:tab w:val="num" w:pos="3600"/>
        </w:tabs>
        <w:ind w:left="3600" w:hanging="360"/>
      </w:pPr>
      <w:rPr>
        <w:rFonts w:ascii="Wingdings 2" w:hAnsi="Wingdings 2" w:hint="default"/>
      </w:rPr>
    </w:lvl>
    <w:lvl w:ilvl="5" w:tplc="705CFB14" w:tentative="1">
      <w:start w:val="1"/>
      <w:numFmt w:val="bullet"/>
      <w:lvlText w:val=""/>
      <w:lvlJc w:val="left"/>
      <w:pPr>
        <w:tabs>
          <w:tab w:val="num" w:pos="4320"/>
        </w:tabs>
        <w:ind w:left="4320" w:hanging="360"/>
      </w:pPr>
      <w:rPr>
        <w:rFonts w:ascii="Wingdings 2" w:hAnsi="Wingdings 2" w:hint="default"/>
      </w:rPr>
    </w:lvl>
    <w:lvl w:ilvl="6" w:tplc="E0A6E6E4" w:tentative="1">
      <w:start w:val="1"/>
      <w:numFmt w:val="bullet"/>
      <w:lvlText w:val=""/>
      <w:lvlJc w:val="left"/>
      <w:pPr>
        <w:tabs>
          <w:tab w:val="num" w:pos="5040"/>
        </w:tabs>
        <w:ind w:left="5040" w:hanging="360"/>
      </w:pPr>
      <w:rPr>
        <w:rFonts w:ascii="Wingdings 2" w:hAnsi="Wingdings 2" w:hint="default"/>
      </w:rPr>
    </w:lvl>
    <w:lvl w:ilvl="7" w:tplc="547EE496" w:tentative="1">
      <w:start w:val="1"/>
      <w:numFmt w:val="bullet"/>
      <w:lvlText w:val=""/>
      <w:lvlJc w:val="left"/>
      <w:pPr>
        <w:tabs>
          <w:tab w:val="num" w:pos="5760"/>
        </w:tabs>
        <w:ind w:left="5760" w:hanging="360"/>
      </w:pPr>
      <w:rPr>
        <w:rFonts w:ascii="Wingdings 2" w:hAnsi="Wingdings 2" w:hint="default"/>
      </w:rPr>
    </w:lvl>
    <w:lvl w:ilvl="8" w:tplc="D43EF65C" w:tentative="1">
      <w:start w:val="1"/>
      <w:numFmt w:val="bullet"/>
      <w:lvlText w:val=""/>
      <w:lvlJc w:val="left"/>
      <w:pPr>
        <w:tabs>
          <w:tab w:val="num" w:pos="6480"/>
        </w:tabs>
        <w:ind w:left="6480" w:hanging="360"/>
      </w:pPr>
      <w:rPr>
        <w:rFonts w:ascii="Wingdings 2" w:hAnsi="Wingdings 2" w:hint="default"/>
      </w:rPr>
    </w:lvl>
  </w:abstractNum>
  <w:abstractNum w:abstractNumId="21">
    <w:nsid w:val="33527C25"/>
    <w:multiLevelType w:val="hybridMultilevel"/>
    <w:tmpl w:val="FA448B4A"/>
    <w:lvl w:ilvl="0" w:tplc="00DAEA22">
      <w:start w:val="1"/>
      <w:numFmt w:val="bullet"/>
      <w:lvlText w:val="•"/>
      <w:lvlJc w:val="left"/>
      <w:pPr>
        <w:tabs>
          <w:tab w:val="num" w:pos="720"/>
        </w:tabs>
        <w:ind w:left="720" w:hanging="360"/>
      </w:pPr>
      <w:rPr>
        <w:rFonts w:ascii="Times New Roman" w:hAnsi="Times New Roman" w:hint="default"/>
      </w:rPr>
    </w:lvl>
    <w:lvl w:ilvl="1" w:tplc="DEA86448" w:tentative="1">
      <w:start w:val="1"/>
      <w:numFmt w:val="bullet"/>
      <w:lvlText w:val="•"/>
      <w:lvlJc w:val="left"/>
      <w:pPr>
        <w:tabs>
          <w:tab w:val="num" w:pos="1440"/>
        </w:tabs>
        <w:ind w:left="1440" w:hanging="360"/>
      </w:pPr>
      <w:rPr>
        <w:rFonts w:ascii="Times New Roman" w:hAnsi="Times New Roman" w:hint="default"/>
      </w:rPr>
    </w:lvl>
    <w:lvl w:ilvl="2" w:tplc="A41E8C74" w:tentative="1">
      <w:start w:val="1"/>
      <w:numFmt w:val="bullet"/>
      <w:lvlText w:val="•"/>
      <w:lvlJc w:val="left"/>
      <w:pPr>
        <w:tabs>
          <w:tab w:val="num" w:pos="2160"/>
        </w:tabs>
        <w:ind w:left="2160" w:hanging="360"/>
      </w:pPr>
      <w:rPr>
        <w:rFonts w:ascii="Times New Roman" w:hAnsi="Times New Roman" w:hint="default"/>
      </w:rPr>
    </w:lvl>
    <w:lvl w:ilvl="3" w:tplc="AB92A92E" w:tentative="1">
      <w:start w:val="1"/>
      <w:numFmt w:val="bullet"/>
      <w:lvlText w:val="•"/>
      <w:lvlJc w:val="left"/>
      <w:pPr>
        <w:tabs>
          <w:tab w:val="num" w:pos="2880"/>
        </w:tabs>
        <w:ind w:left="2880" w:hanging="360"/>
      </w:pPr>
      <w:rPr>
        <w:rFonts w:ascii="Times New Roman" w:hAnsi="Times New Roman" w:hint="default"/>
      </w:rPr>
    </w:lvl>
    <w:lvl w:ilvl="4" w:tplc="CE86A220" w:tentative="1">
      <w:start w:val="1"/>
      <w:numFmt w:val="bullet"/>
      <w:lvlText w:val="•"/>
      <w:lvlJc w:val="left"/>
      <w:pPr>
        <w:tabs>
          <w:tab w:val="num" w:pos="3600"/>
        </w:tabs>
        <w:ind w:left="3600" w:hanging="360"/>
      </w:pPr>
      <w:rPr>
        <w:rFonts w:ascii="Times New Roman" w:hAnsi="Times New Roman" w:hint="default"/>
      </w:rPr>
    </w:lvl>
    <w:lvl w:ilvl="5" w:tplc="52A88BCC" w:tentative="1">
      <w:start w:val="1"/>
      <w:numFmt w:val="bullet"/>
      <w:lvlText w:val="•"/>
      <w:lvlJc w:val="left"/>
      <w:pPr>
        <w:tabs>
          <w:tab w:val="num" w:pos="4320"/>
        </w:tabs>
        <w:ind w:left="4320" w:hanging="360"/>
      </w:pPr>
      <w:rPr>
        <w:rFonts w:ascii="Times New Roman" w:hAnsi="Times New Roman" w:hint="default"/>
      </w:rPr>
    </w:lvl>
    <w:lvl w:ilvl="6" w:tplc="7994B66C" w:tentative="1">
      <w:start w:val="1"/>
      <w:numFmt w:val="bullet"/>
      <w:lvlText w:val="•"/>
      <w:lvlJc w:val="left"/>
      <w:pPr>
        <w:tabs>
          <w:tab w:val="num" w:pos="5040"/>
        </w:tabs>
        <w:ind w:left="5040" w:hanging="360"/>
      </w:pPr>
      <w:rPr>
        <w:rFonts w:ascii="Times New Roman" w:hAnsi="Times New Roman" w:hint="default"/>
      </w:rPr>
    </w:lvl>
    <w:lvl w:ilvl="7" w:tplc="BE22974A" w:tentative="1">
      <w:start w:val="1"/>
      <w:numFmt w:val="bullet"/>
      <w:lvlText w:val="•"/>
      <w:lvlJc w:val="left"/>
      <w:pPr>
        <w:tabs>
          <w:tab w:val="num" w:pos="5760"/>
        </w:tabs>
        <w:ind w:left="5760" w:hanging="360"/>
      </w:pPr>
      <w:rPr>
        <w:rFonts w:ascii="Times New Roman" w:hAnsi="Times New Roman" w:hint="default"/>
      </w:rPr>
    </w:lvl>
    <w:lvl w:ilvl="8" w:tplc="62F23C0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C154286"/>
    <w:multiLevelType w:val="hybridMultilevel"/>
    <w:tmpl w:val="B3880E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1E0B33"/>
    <w:multiLevelType w:val="multilevel"/>
    <w:tmpl w:val="B8A6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9D234E"/>
    <w:multiLevelType w:val="multilevel"/>
    <w:tmpl w:val="27069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F0E30EA"/>
    <w:multiLevelType w:val="multilevel"/>
    <w:tmpl w:val="7E4A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5B31BD"/>
    <w:multiLevelType w:val="hybridMultilevel"/>
    <w:tmpl w:val="BEAA14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C20B3C"/>
    <w:multiLevelType w:val="hybridMultilevel"/>
    <w:tmpl w:val="775EF5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F44F5F"/>
    <w:multiLevelType w:val="hybridMultilevel"/>
    <w:tmpl w:val="6D20E872"/>
    <w:lvl w:ilvl="0" w:tplc="106E89D8">
      <w:start w:val="1"/>
      <w:numFmt w:val="bullet"/>
      <w:lvlText w:val=""/>
      <w:lvlJc w:val="left"/>
      <w:pPr>
        <w:tabs>
          <w:tab w:val="num" w:pos="720"/>
        </w:tabs>
        <w:ind w:left="720" w:hanging="360"/>
      </w:pPr>
      <w:rPr>
        <w:rFonts w:ascii="Wingdings 2" w:hAnsi="Wingdings 2" w:hint="default"/>
      </w:rPr>
    </w:lvl>
    <w:lvl w:ilvl="1" w:tplc="8974CC0A" w:tentative="1">
      <w:start w:val="1"/>
      <w:numFmt w:val="bullet"/>
      <w:lvlText w:val=""/>
      <w:lvlJc w:val="left"/>
      <w:pPr>
        <w:tabs>
          <w:tab w:val="num" w:pos="1440"/>
        </w:tabs>
        <w:ind w:left="1440" w:hanging="360"/>
      </w:pPr>
      <w:rPr>
        <w:rFonts w:ascii="Wingdings 2" w:hAnsi="Wingdings 2" w:hint="default"/>
      </w:rPr>
    </w:lvl>
    <w:lvl w:ilvl="2" w:tplc="27AAF6CC" w:tentative="1">
      <w:start w:val="1"/>
      <w:numFmt w:val="bullet"/>
      <w:lvlText w:val=""/>
      <w:lvlJc w:val="left"/>
      <w:pPr>
        <w:tabs>
          <w:tab w:val="num" w:pos="2160"/>
        </w:tabs>
        <w:ind w:left="2160" w:hanging="360"/>
      </w:pPr>
      <w:rPr>
        <w:rFonts w:ascii="Wingdings 2" w:hAnsi="Wingdings 2" w:hint="default"/>
      </w:rPr>
    </w:lvl>
    <w:lvl w:ilvl="3" w:tplc="7D6C1A6A" w:tentative="1">
      <w:start w:val="1"/>
      <w:numFmt w:val="bullet"/>
      <w:lvlText w:val=""/>
      <w:lvlJc w:val="left"/>
      <w:pPr>
        <w:tabs>
          <w:tab w:val="num" w:pos="2880"/>
        </w:tabs>
        <w:ind w:left="2880" w:hanging="360"/>
      </w:pPr>
      <w:rPr>
        <w:rFonts w:ascii="Wingdings 2" w:hAnsi="Wingdings 2" w:hint="default"/>
      </w:rPr>
    </w:lvl>
    <w:lvl w:ilvl="4" w:tplc="C37882C6" w:tentative="1">
      <w:start w:val="1"/>
      <w:numFmt w:val="bullet"/>
      <w:lvlText w:val=""/>
      <w:lvlJc w:val="left"/>
      <w:pPr>
        <w:tabs>
          <w:tab w:val="num" w:pos="3600"/>
        </w:tabs>
        <w:ind w:left="3600" w:hanging="360"/>
      </w:pPr>
      <w:rPr>
        <w:rFonts w:ascii="Wingdings 2" w:hAnsi="Wingdings 2" w:hint="default"/>
      </w:rPr>
    </w:lvl>
    <w:lvl w:ilvl="5" w:tplc="518E24AE" w:tentative="1">
      <w:start w:val="1"/>
      <w:numFmt w:val="bullet"/>
      <w:lvlText w:val=""/>
      <w:lvlJc w:val="left"/>
      <w:pPr>
        <w:tabs>
          <w:tab w:val="num" w:pos="4320"/>
        </w:tabs>
        <w:ind w:left="4320" w:hanging="360"/>
      </w:pPr>
      <w:rPr>
        <w:rFonts w:ascii="Wingdings 2" w:hAnsi="Wingdings 2" w:hint="default"/>
      </w:rPr>
    </w:lvl>
    <w:lvl w:ilvl="6" w:tplc="A18888BA" w:tentative="1">
      <w:start w:val="1"/>
      <w:numFmt w:val="bullet"/>
      <w:lvlText w:val=""/>
      <w:lvlJc w:val="left"/>
      <w:pPr>
        <w:tabs>
          <w:tab w:val="num" w:pos="5040"/>
        </w:tabs>
        <w:ind w:left="5040" w:hanging="360"/>
      </w:pPr>
      <w:rPr>
        <w:rFonts w:ascii="Wingdings 2" w:hAnsi="Wingdings 2" w:hint="default"/>
      </w:rPr>
    </w:lvl>
    <w:lvl w:ilvl="7" w:tplc="B5D8D76E" w:tentative="1">
      <w:start w:val="1"/>
      <w:numFmt w:val="bullet"/>
      <w:lvlText w:val=""/>
      <w:lvlJc w:val="left"/>
      <w:pPr>
        <w:tabs>
          <w:tab w:val="num" w:pos="5760"/>
        </w:tabs>
        <w:ind w:left="5760" w:hanging="360"/>
      </w:pPr>
      <w:rPr>
        <w:rFonts w:ascii="Wingdings 2" w:hAnsi="Wingdings 2" w:hint="default"/>
      </w:rPr>
    </w:lvl>
    <w:lvl w:ilvl="8" w:tplc="4C6C6182" w:tentative="1">
      <w:start w:val="1"/>
      <w:numFmt w:val="bullet"/>
      <w:lvlText w:val=""/>
      <w:lvlJc w:val="left"/>
      <w:pPr>
        <w:tabs>
          <w:tab w:val="num" w:pos="6480"/>
        </w:tabs>
        <w:ind w:left="6480" w:hanging="360"/>
      </w:pPr>
      <w:rPr>
        <w:rFonts w:ascii="Wingdings 2" w:hAnsi="Wingdings 2" w:hint="default"/>
      </w:rPr>
    </w:lvl>
  </w:abstractNum>
  <w:abstractNum w:abstractNumId="29">
    <w:nsid w:val="43D87788"/>
    <w:multiLevelType w:val="hybridMultilevel"/>
    <w:tmpl w:val="F9B64F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D53BDC"/>
    <w:multiLevelType w:val="hybridMultilevel"/>
    <w:tmpl w:val="682E40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2A01BA"/>
    <w:multiLevelType w:val="hybridMultilevel"/>
    <w:tmpl w:val="F968B018"/>
    <w:lvl w:ilvl="0" w:tplc="142C2472">
      <w:start w:val="1"/>
      <w:numFmt w:val="bullet"/>
      <w:lvlText w:val=""/>
      <w:lvlJc w:val="left"/>
      <w:pPr>
        <w:tabs>
          <w:tab w:val="num" w:pos="720"/>
        </w:tabs>
        <w:ind w:left="720" w:hanging="360"/>
      </w:pPr>
      <w:rPr>
        <w:rFonts w:ascii="Wingdings 2" w:hAnsi="Wingdings 2" w:hint="default"/>
      </w:rPr>
    </w:lvl>
    <w:lvl w:ilvl="1" w:tplc="A87873D2" w:tentative="1">
      <w:start w:val="1"/>
      <w:numFmt w:val="bullet"/>
      <w:lvlText w:val=""/>
      <w:lvlJc w:val="left"/>
      <w:pPr>
        <w:tabs>
          <w:tab w:val="num" w:pos="1440"/>
        </w:tabs>
        <w:ind w:left="1440" w:hanging="360"/>
      </w:pPr>
      <w:rPr>
        <w:rFonts w:ascii="Wingdings 2" w:hAnsi="Wingdings 2" w:hint="default"/>
      </w:rPr>
    </w:lvl>
    <w:lvl w:ilvl="2" w:tplc="BF1C255C" w:tentative="1">
      <w:start w:val="1"/>
      <w:numFmt w:val="bullet"/>
      <w:lvlText w:val=""/>
      <w:lvlJc w:val="left"/>
      <w:pPr>
        <w:tabs>
          <w:tab w:val="num" w:pos="2160"/>
        </w:tabs>
        <w:ind w:left="2160" w:hanging="360"/>
      </w:pPr>
      <w:rPr>
        <w:rFonts w:ascii="Wingdings 2" w:hAnsi="Wingdings 2" w:hint="default"/>
      </w:rPr>
    </w:lvl>
    <w:lvl w:ilvl="3" w:tplc="B14E862C" w:tentative="1">
      <w:start w:val="1"/>
      <w:numFmt w:val="bullet"/>
      <w:lvlText w:val=""/>
      <w:lvlJc w:val="left"/>
      <w:pPr>
        <w:tabs>
          <w:tab w:val="num" w:pos="2880"/>
        </w:tabs>
        <w:ind w:left="2880" w:hanging="360"/>
      </w:pPr>
      <w:rPr>
        <w:rFonts w:ascii="Wingdings 2" w:hAnsi="Wingdings 2" w:hint="default"/>
      </w:rPr>
    </w:lvl>
    <w:lvl w:ilvl="4" w:tplc="DFB24256" w:tentative="1">
      <w:start w:val="1"/>
      <w:numFmt w:val="bullet"/>
      <w:lvlText w:val=""/>
      <w:lvlJc w:val="left"/>
      <w:pPr>
        <w:tabs>
          <w:tab w:val="num" w:pos="3600"/>
        </w:tabs>
        <w:ind w:left="3600" w:hanging="360"/>
      </w:pPr>
      <w:rPr>
        <w:rFonts w:ascii="Wingdings 2" w:hAnsi="Wingdings 2" w:hint="default"/>
      </w:rPr>
    </w:lvl>
    <w:lvl w:ilvl="5" w:tplc="2D708476" w:tentative="1">
      <w:start w:val="1"/>
      <w:numFmt w:val="bullet"/>
      <w:lvlText w:val=""/>
      <w:lvlJc w:val="left"/>
      <w:pPr>
        <w:tabs>
          <w:tab w:val="num" w:pos="4320"/>
        </w:tabs>
        <w:ind w:left="4320" w:hanging="360"/>
      </w:pPr>
      <w:rPr>
        <w:rFonts w:ascii="Wingdings 2" w:hAnsi="Wingdings 2" w:hint="default"/>
      </w:rPr>
    </w:lvl>
    <w:lvl w:ilvl="6" w:tplc="151407CE" w:tentative="1">
      <w:start w:val="1"/>
      <w:numFmt w:val="bullet"/>
      <w:lvlText w:val=""/>
      <w:lvlJc w:val="left"/>
      <w:pPr>
        <w:tabs>
          <w:tab w:val="num" w:pos="5040"/>
        </w:tabs>
        <w:ind w:left="5040" w:hanging="360"/>
      </w:pPr>
      <w:rPr>
        <w:rFonts w:ascii="Wingdings 2" w:hAnsi="Wingdings 2" w:hint="default"/>
      </w:rPr>
    </w:lvl>
    <w:lvl w:ilvl="7" w:tplc="C1E62100" w:tentative="1">
      <w:start w:val="1"/>
      <w:numFmt w:val="bullet"/>
      <w:lvlText w:val=""/>
      <w:lvlJc w:val="left"/>
      <w:pPr>
        <w:tabs>
          <w:tab w:val="num" w:pos="5760"/>
        </w:tabs>
        <w:ind w:left="5760" w:hanging="360"/>
      </w:pPr>
      <w:rPr>
        <w:rFonts w:ascii="Wingdings 2" w:hAnsi="Wingdings 2" w:hint="default"/>
      </w:rPr>
    </w:lvl>
    <w:lvl w:ilvl="8" w:tplc="47BA0CAE" w:tentative="1">
      <w:start w:val="1"/>
      <w:numFmt w:val="bullet"/>
      <w:lvlText w:val=""/>
      <w:lvlJc w:val="left"/>
      <w:pPr>
        <w:tabs>
          <w:tab w:val="num" w:pos="6480"/>
        </w:tabs>
        <w:ind w:left="6480" w:hanging="360"/>
      </w:pPr>
      <w:rPr>
        <w:rFonts w:ascii="Wingdings 2" w:hAnsi="Wingdings 2" w:hint="default"/>
      </w:rPr>
    </w:lvl>
  </w:abstractNum>
  <w:abstractNum w:abstractNumId="32">
    <w:nsid w:val="52892A60"/>
    <w:multiLevelType w:val="hybridMultilevel"/>
    <w:tmpl w:val="9F1C98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5B550A5"/>
    <w:multiLevelType w:val="singleLevel"/>
    <w:tmpl w:val="3E4C7C5A"/>
    <w:lvl w:ilvl="0">
      <w:start w:val="1"/>
      <w:numFmt w:val="decimal"/>
      <w:lvlText w:val="%1)"/>
      <w:legacy w:legacy="1" w:legacySpace="0" w:legacyIndent="245"/>
      <w:lvlJc w:val="left"/>
      <w:rPr>
        <w:rFonts w:ascii="Times New Roman" w:hAnsi="Times New Roman" w:cs="Times New Roman" w:hint="default"/>
      </w:rPr>
    </w:lvl>
  </w:abstractNum>
  <w:abstractNum w:abstractNumId="34">
    <w:nsid w:val="55DB099B"/>
    <w:multiLevelType w:val="hybridMultilevel"/>
    <w:tmpl w:val="6CEC0294"/>
    <w:lvl w:ilvl="0" w:tplc="22AC8A0E">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B54FDE"/>
    <w:multiLevelType w:val="hybridMultilevel"/>
    <w:tmpl w:val="8AFA1488"/>
    <w:lvl w:ilvl="0" w:tplc="17686BB4">
      <w:start w:val="1"/>
      <w:numFmt w:val="bullet"/>
      <w:lvlText w:val=""/>
      <w:lvlJc w:val="left"/>
      <w:pPr>
        <w:tabs>
          <w:tab w:val="num" w:pos="720"/>
        </w:tabs>
        <w:ind w:left="720" w:hanging="360"/>
      </w:pPr>
      <w:rPr>
        <w:rFonts w:ascii="Wingdings 2" w:hAnsi="Wingdings 2" w:hint="default"/>
      </w:rPr>
    </w:lvl>
    <w:lvl w:ilvl="1" w:tplc="46C4542C" w:tentative="1">
      <w:start w:val="1"/>
      <w:numFmt w:val="bullet"/>
      <w:lvlText w:val=""/>
      <w:lvlJc w:val="left"/>
      <w:pPr>
        <w:tabs>
          <w:tab w:val="num" w:pos="1440"/>
        </w:tabs>
        <w:ind w:left="1440" w:hanging="360"/>
      </w:pPr>
      <w:rPr>
        <w:rFonts w:ascii="Wingdings 2" w:hAnsi="Wingdings 2" w:hint="default"/>
      </w:rPr>
    </w:lvl>
    <w:lvl w:ilvl="2" w:tplc="A4827D6A" w:tentative="1">
      <w:start w:val="1"/>
      <w:numFmt w:val="bullet"/>
      <w:lvlText w:val=""/>
      <w:lvlJc w:val="left"/>
      <w:pPr>
        <w:tabs>
          <w:tab w:val="num" w:pos="2160"/>
        </w:tabs>
        <w:ind w:left="2160" w:hanging="360"/>
      </w:pPr>
      <w:rPr>
        <w:rFonts w:ascii="Wingdings 2" w:hAnsi="Wingdings 2" w:hint="default"/>
      </w:rPr>
    </w:lvl>
    <w:lvl w:ilvl="3" w:tplc="F2CC3080" w:tentative="1">
      <w:start w:val="1"/>
      <w:numFmt w:val="bullet"/>
      <w:lvlText w:val=""/>
      <w:lvlJc w:val="left"/>
      <w:pPr>
        <w:tabs>
          <w:tab w:val="num" w:pos="2880"/>
        </w:tabs>
        <w:ind w:left="2880" w:hanging="360"/>
      </w:pPr>
      <w:rPr>
        <w:rFonts w:ascii="Wingdings 2" w:hAnsi="Wingdings 2" w:hint="default"/>
      </w:rPr>
    </w:lvl>
    <w:lvl w:ilvl="4" w:tplc="08843150" w:tentative="1">
      <w:start w:val="1"/>
      <w:numFmt w:val="bullet"/>
      <w:lvlText w:val=""/>
      <w:lvlJc w:val="left"/>
      <w:pPr>
        <w:tabs>
          <w:tab w:val="num" w:pos="3600"/>
        </w:tabs>
        <w:ind w:left="3600" w:hanging="360"/>
      </w:pPr>
      <w:rPr>
        <w:rFonts w:ascii="Wingdings 2" w:hAnsi="Wingdings 2" w:hint="default"/>
      </w:rPr>
    </w:lvl>
    <w:lvl w:ilvl="5" w:tplc="213A1C44" w:tentative="1">
      <w:start w:val="1"/>
      <w:numFmt w:val="bullet"/>
      <w:lvlText w:val=""/>
      <w:lvlJc w:val="left"/>
      <w:pPr>
        <w:tabs>
          <w:tab w:val="num" w:pos="4320"/>
        </w:tabs>
        <w:ind w:left="4320" w:hanging="360"/>
      </w:pPr>
      <w:rPr>
        <w:rFonts w:ascii="Wingdings 2" w:hAnsi="Wingdings 2" w:hint="default"/>
      </w:rPr>
    </w:lvl>
    <w:lvl w:ilvl="6" w:tplc="B476AF54" w:tentative="1">
      <w:start w:val="1"/>
      <w:numFmt w:val="bullet"/>
      <w:lvlText w:val=""/>
      <w:lvlJc w:val="left"/>
      <w:pPr>
        <w:tabs>
          <w:tab w:val="num" w:pos="5040"/>
        </w:tabs>
        <w:ind w:left="5040" w:hanging="360"/>
      </w:pPr>
      <w:rPr>
        <w:rFonts w:ascii="Wingdings 2" w:hAnsi="Wingdings 2" w:hint="default"/>
      </w:rPr>
    </w:lvl>
    <w:lvl w:ilvl="7" w:tplc="AA364E90" w:tentative="1">
      <w:start w:val="1"/>
      <w:numFmt w:val="bullet"/>
      <w:lvlText w:val=""/>
      <w:lvlJc w:val="left"/>
      <w:pPr>
        <w:tabs>
          <w:tab w:val="num" w:pos="5760"/>
        </w:tabs>
        <w:ind w:left="5760" w:hanging="360"/>
      </w:pPr>
      <w:rPr>
        <w:rFonts w:ascii="Wingdings 2" w:hAnsi="Wingdings 2" w:hint="default"/>
      </w:rPr>
    </w:lvl>
    <w:lvl w:ilvl="8" w:tplc="3EC8E67E" w:tentative="1">
      <w:start w:val="1"/>
      <w:numFmt w:val="bullet"/>
      <w:lvlText w:val=""/>
      <w:lvlJc w:val="left"/>
      <w:pPr>
        <w:tabs>
          <w:tab w:val="num" w:pos="6480"/>
        </w:tabs>
        <w:ind w:left="6480" w:hanging="360"/>
      </w:pPr>
      <w:rPr>
        <w:rFonts w:ascii="Wingdings 2" w:hAnsi="Wingdings 2" w:hint="default"/>
      </w:rPr>
    </w:lvl>
  </w:abstractNum>
  <w:abstractNum w:abstractNumId="36">
    <w:nsid w:val="6E8A74F7"/>
    <w:multiLevelType w:val="multilevel"/>
    <w:tmpl w:val="F60A8CE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nsid w:val="6FFA130D"/>
    <w:multiLevelType w:val="hybridMultilevel"/>
    <w:tmpl w:val="2424DB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942896"/>
    <w:multiLevelType w:val="hybridMultilevel"/>
    <w:tmpl w:val="64326784"/>
    <w:lvl w:ilvl="0" w:tplc="91EC9F78">
      <w:start w:val="1"/>
      <w:numFmt w:val="bullet"/>
      <w:lvlText w:val=""/>
      <w:lvlJc w:val="left"/>
      <w:pPr>
        <w:tabs>
          <w:tab w:val="num" w:pos="720"/>
        </w:tabs>
        <w:ind w:left="720" w:hanging="360"/>
      </w:pPr>
      <w:rPr>
        <w:rFonts w:ascii="Wingdings 2" w:hAnsi="Wingdings 2" w:hint="default"/>
      </w:rPr>
    </w:lvl>
    <w:lvl w:ilvl="1" w:tplc="324286F2" w:tentative="1">
      <w:start w:val="1"/>
      <w:numFmt w:val="bullet"/>
      <w:lvlText w:val=""/>
      <w:lvlJc w:val="left"/>
      <w:pPr>
        <w:tabs>
          <w:tab w:val="num" w:pos="1440"/>
        </w:tabs>
        <w:ind w:left="1440" w:hanging="360"/>
      </w:pPr>
      <w:rPr>
        <w:rFonts w:ascii="Wingdings 2" w:hAnsi="Wingdings 2" w:hint="default"/>
      </w:rPr>
    </w:lvl>
    <w:lvl w:ilvl="2" w:tplc="75EA36B2" w:tentative="1">
      <w:start w:val="1"/>
      <w:numFmt w:val="bullet"/>
      <w:lvlText w:val=""/>
      <w:lvlJc w:val="left"/>
      <w:pPr>
        <w:tabs>
          <w:tab w:val="num" w:pos="2160"/>
        </w:tabs>
        <w:ind w:left="2160" w:hanging="360"/>
      </w:pPr>
      <w:rPr>
        <w:rFonts w:ascii="Wingdings 2" w:hAnsi="Wingdings 2" w:hint="default"/>
      </w:rPr>
    </w:lvl>
    <w:lvl w:ilvl="3" w:tplc="B87271E2" w:tentative="1">
      <w:start w:val="1"/>
      <w:numFmt w:val="bullet"/>
      <w:lvlText w:val=""/>
      <w:lvlJc w:val="left"/>
      <w:pPr>
        <w:tabs>
          <w:tab w:val="num" w:pos="2880"/>
        </w:tabs>
        <w:ind w:left="2880" w:hanging="360"/>
      </w:pPr>
      <w:rPr>
        <w:rFonts w:ascii="Wingdings 2" w:hAnsi="Wingdings 2" w:hint="default"/>
      </w:rPr>
    </w:lvl>
    <w:lvl w:ilvl="4" w:tplc="68A6FEBE" w:tentative="1">
      <w:start w:val="1"/>
      <w:numFmt w:val="bullet"/>
      <w:lvlText w:val=""/>
      <w:lvlJc w:val="left"/>
      <w:pPr>
        <w:tabs>
          <w:tab w:val="num" w:pos="3600"/>
        </w:tabs>
        <w:ind w:left="3600" w:hanging="360"/>
      </w:pPr>
      <w:rPr>
        <w:rFonts w:ascii="Wingdings 2" w:hAnsi="Wingdings 2" w:hint="default"/>
      </w:rPr>
    </w:lvl>
    <w:lvl w:ilvl="5" w:tplc="74566248" w:tentative="1">
      <w:start w:val="1"/>
      <w:numFmt w:val="bullet"/>
      <w:lvlText w:val=""/>
      <w:lvlJc w:val="left"/>
      <w:pPr>
        <w:tabs>
          <w:tab w:val="num" w:pos="4320"/>
        </w:tabs>
        <w:ind w:left="4320" w:hanging="360"/>
      </w:pPr>
      <w:rPr>
        <w:rFonts w:ascii="Wingdings 2" w:hAnsi="Wingdings 2" w:hint="default"/>
      </w:rPr>
    </w:lvl>
    <w:lvl w:ilvl="6" w:tplc="F2820490" w:tentative="1">
      <w:start w:val="1"/>
      <w:numFmt w:val="bullet"/>
      <w:lvlText w:val=""/>
      <w:lvlJc w:val="left"/>
      <w:pPr>
        <w:tabs>
          <w:tab w:val="num" w:pos="5040"/>
        </w:tabs>
        <w:ind w:left="5040" w:hanging="360"/>
      </w:pPr>
      <w:rPr>
        <w:rFonts w:ascii="Wingdings 2" w:hAnsi="Wingdings 2" w:hint="default"/>
      </w:rPr>
    </w:lvl>
    <w:lvl w:ilvl="7" w:tplc="53B254C0" w:tentative="1">
      <w:start w:val="1"/>
      <w:numFmt w:val="bullet"/>
      <w:lvlText w:val=""/>
      <w:lvlJc w:val="left"/>
      <w:pPr>
        <w:tabs>
          <w:tab w:val="num" w:pos="5760"/>
        </w:tabs>
        <w:ind w:left="5760" w:hanging="360"/>
      </w:pPr>
      <w:rPr>
        <w:rFonts w:ascii="Wingdings 2" w:hAnsi="Wingdings 2" w:hint="default"/>
      </w:rPr>
    </w:lvl>
    <w:lvl w:ilvl="8" w:tplc="BE5A1DF6" w:tentative="1">
      <w:start w:val="1"/>
      <w:numFmt w:val="bullet"/>
      <w:lvlText w:val=""/>
      <w:lvlJc w:val="left"/>
      <w:pPr>
        <w:tabs>
          <w:tab w:val="num" w:pos="6480"/>
        </w:tabs>
        <w:ind w:left="6480" w:hanging="360"/>
      </w:pPr>
      <w:rPr>
        <w:rFonts w:ascii="Wingdings 2" w:hAnsi="Wingdings 2" w:hint="default"/>
      </w:rPr>
    </w:lvl>
  </w:abstractNum>
  <w:abstractNum w:abstractNumId="39">
    <w:nsid w:val="743320F8"/>
    <w:multiLevelType w:val="hybridMultilevel"/>
    <w:tmpl w:val="E59C48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7C80425"/>
    <w:multiLevelType w:val="multilevel"/>
    <w:tmpl w:val="7E18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225749"/>
    <w:multiLevelType w:val="hybridMultilevel"/>
    <w:tmpl w:val="867813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2"/>
  </w:num>
  <w:num w:numId="3">
    <w:abstractNumId w:val="39"/>
  </w:num>
  <w:num w:numId="4">
    <w:abstractNumId w:val="1"/>
  </w:num>
  <w:num w:numId="5">
    <w:abstractNumId w:val="16"/>
  </w:num>
  <w:num w:numId="6">
    <w:abstractNumId w:val="4"/>
  </w:num>
  <w:num w:numId="7">
    <w:abstractNumId w:val="33"/>
  </w:num>
  <w:num w:numId="8">
    <w:abstractNumId w:val="7"/>
  </w:num>
  <w:num w:numId="9">
    <w:abstractNumId w:val="2"/>
  </w:num>
  <w:num w:numId="10">
    <w:abstractNumId w:val="21"/>
  </w:num>
  <w:num w:numId="11">
    <w:abstractNumId w:val="6"/>
  </w:num>
  <w:num w:numId="12">
    <w:abstractNumId w:val="24"/>
  </w:num>
  <w:num w:numId="13">
    <w:abstractNumId w:val="40"/>
  </w:num>
  <w:num w:numId="14">
    <w:abstractNumId w:val="23"/>
  </w:num>
  <w:num w:numId="15">
    <w:abstractNumId w:val="9"/>
  </w:num>
  <w:num w:numId="16">
    <w:abstractNumId w:val="10"/>
  </w:num>
  <w:num w:numId="17">
    <w:abstractNumId w:val="0"/>
  </w:num>
  <w:num w:numId="18">
    <w:abstractNumId w:val="35"/>
  </w:num>
  <w:num w:numId="19">
    <w:abstractNumId w:val="28"/>
  </w:num>
  <w:num w:numId="20">
    <w:abstractNumId w:val="38"/>
  </w:num>
  <w:num w:numId="21">
    <w:abstractNumId w:val="31"/>
  </w:num>
  <w:num w:numId="22">
    <w:abstractNumId w:val="34"/>
  </w:num>
  <w:num w:numId="23">
    <w:abstractNumId w:val="15"/>
  </w:num>
  <w:num w:numId="24">
    <w:abstractNumId w:val="20"/>
  </w:num>
  <w:num w:numId="25">
    <w:abstractNumId w:val="14"/>
  </w:num>
  <w:num w:numId="26">
    <w:abstractNumId w:val="8"/>
  </w:num>
  <w:num w:numId="27">
    <w:abstractNumId w:val="18"/>
  </w:num>
  <w:num w:numId="28">
    <w:abstractNumId w:val="25"/>
  </w:num>
  <w:num w:numId="29">
    <w:abstractNumId w:val="36"/>
  </w:num>
  <w:num w:numId="30">
    <w:abstractNumId w:val="22"/>
  </w:num>
  <w:num w:numId="31">
    <w:abstractNumId w:val="26"/>
  </w:num>
  <w:num w:numId="32">
    <w:abstractNumId w:val="27"/>
  </w:num>
  <w:num w:numId="33">
    <w:abstractNumId w:val="30"/>
  </w:num>
  <w:num w:numId="34">
    <w:abstractNumId w:val="3"/>
  </w:num>
  <w:num w:numId="35">
    <w:abstractNumId w:val="17"/>
  </w:num>
  <w:num w:numId="36">
    <w:abstractNumId w:val="29"/>
  </w:num>
  <w:num w:numId="37">
    <w:abstractNumId w:val="5"/>
  </w:num>
  <w:num w:numId="38">
    <w:abstractNumId w:val="19"/>
  </w:num>
  <w:num w:numId="39">
    <w:abstractNumId w:val="41"/>
  </w:num>
  <w:num w:numId="40">
    <w:abstractNumId w:val="13"/>
  </w:num>
  <w:num w:numId="41">
    <w:abstractNumId w:val="37"/>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0A94"/>
    <w:rsid w:val="000557DB"/>
    <w:rsid w:val="0007666A"/>
    <w:rsid w:val="00081BEC"/>
    <w:rsid w:val="00146AC8"/>
    <w:rsid w:val="0015488E"/>
    <w:rsid w:val="001C544F"/>
    <w:rsid w:val="001E2932"/>
    <w:rsid w:val="00210003"/>
    <w:rsid w:val="00212A25"/>
    <w:rsid w:val="00252F2C"/>
    <w:rsid w:val="00267703"/>
    <w:rsid w:val="002775F1"/>
    <w:rsid w:val="002C0664"/>
    <w:rsid w:val="002C34D3"/>
    <w:rsid w:val="00301DBB"/>
    <w:rsid w:val="00310333"/>
    <w:rsid w:val="00337607"/>
    <w:rsid w:val="00341E6B"/>
    <w:rsid w:val="00344DA3"/>
    <w:rsid w:val="00354529"/>
    <w:rsid w:val="00364276"/>
    <w:rsid w:val="00375B69"/>
    <w:rsid w:val="00394CE4"/>
    <w:rsid w:val="00395F48"/>
    <w:rsid w:val="003B1228"/>
    <w:rsid w:val="003D63C6"/>
    <w:rsid w:val="00410729"/>
    <w:rsid w:val="00440381"/>
    <w:rsid w:val="004503C6"/>
    <w:rsid w:val="00452D4B"/>
    <w:rsid w:val="00476B92"/>
    <w:rsid w:val="00496BA2"/>
    <w:rsid w:val="00516694"/>
    <w:rsid w:val="005311F1"/>
    <w:rsid w:val="00560D24"/>
    <w:rsid w:val="005913D2"/>
    <w:rsid w:val="005D4033"/>
    <w:rsid w:val="005E40DB"/>
    <w:rsid w:val="005E549D"/>
    <w:rsid w:val="005F5A11"/>
    <w:rsid w:val="00656A8E"/>
    <w:rsid w:val="0066068A"/>
    <w:rsid w:val="006756B3"/>
    <w:rsid w:val="006842CA"/>
    <w:rsid w:val="00684B35"/>
    <w:rsid w:val="006B19C9"/>
    <w:rsid w:val="006B7B66"/>
    <w:rsid w:val="006C2143"/>
    <w:rsid w:val="006C5EB4"/>
    <w:rsid w:val="006E744D"/>
    <w:rsid w:val="0071272B"/>
    <w:rsid w:val="00744692"/>
    <w:rsid w:val="00780AA6"/>
    <w:rsid w:val="007C4A22"/>
    <w:rsid w:val="00801C2B"/>
    <w:rsid w:val="0082120E"/>
    <w:rsid w:val="009341CA"/>
    <w:rsid w:val="0096351B"/>
    <w:rsid w:val="00971A93"/>
    <w:rsid w:val="009A6CA5"/>
    <w:rsid w:val="009B31DD"/>
    <w:rsid w:val="009B3B90"/>
    <w:rsid w:val="009B7005"/>
    <w:rsid w:val="009C5263"/>
    <w:rsid w:val="009C6BE9"/>
    <w:rsid w:val="00A1786D"/>
    <w:rsid w:val="00A30738"/>
    <w:rsid w:val="00A524F1"/>
    <w:rsid w:val="00A57FFB"/>
    <w:rsid w:val="00AE534B"/>
    <w:rsid w:val="00B029AB"/>
    <w:rsid w:val="00B06BA6"/>
    <w:rsid w:val="00B16F2C"/>
    <w:rsid w:val="00B2225D"/>
    <w:rsid w:val="00B40F78"/>
    <w:rsid w:val="00B416DC"/>
    <w:rsid w:val="00B6099A"/>
    <w:rsid w:val="00B9277B"/>
    <w:rsid w:val="00BD260C"/>
    <w:rsid w:val="00BE30D6"/>
    <w:rsid w:val="00C537AD"/>
    <w:rsid w:val="00C92A6D"/>
    <w:rsid w:val="00CD1F85"/>
    <w:rsid w:val="00D104B8"/>
    <w:rsid w:val="00D40BF9"/>
    <w:rsid w:val="00D959DB"/>
    <w:rsid w:val="00DD70A9"/>
    <w:rsid w:val="00E14C08"/>
    <w:rsid w:val="00E177D8"/>
    <w:rsid w:val="00E466FF"/>
    <w:rsid w:val="00E870F7"/>
    <w:rsid w:val="00EA47AF"/>
    <w:rsid w:val="00ED0A94"/>
    <w:rsid w:val="00EF4AD2"/>
    <w:rsid w:val="00F02EFB"/>
    <w:rsid w:val="00F115A3"/>
    <w:rsid w:val="00F3019F"/>
    <w:rsid w:val="00FA16B2"/>
    <w:rsid w:val="00FA5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8" type="connector" idref="#_x0000_s1027"/>
        <o:r id="V:Rule9" type="connector" idref="#_x0000_s1032"/>
        <o:r id="V:Rule10" type="connector" idref="#_x0000_s1029"/>
        <o:r id="V:Rule11" type="connector" idref="#_x0000_s1031"/>
        <o:r id="V:Rule12" type="connector" idref="#_x0000_s1026"/>
        <o:r id="V:Rule13" type="connector" idref="#_x0000_s1028"/>
        <o:r id="V:Rule1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38"/>
  </w:style>
  <w:style w:type="paragraph" w:styleId="1">
    <w:name w:val="heading 1"/>
    <w:basedOn w:val="a"/>
    <w:next w:val="a"/>
    <w:link w:val="10"/>
    <w:uiPriority w:val="9"/>
    <w:qFormat/>
    <w:rsid w:val="00F115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D1F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115A3"/>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B029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D0A94"/>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rsid w:val="00ED0A94"/>
    <w:rPr>
      <w:rFonts w:asciiTheme="majorHAnsi" w:eastAsiaTheme="majorEastAsia" w:hAnsiTheme="majorHAnsi" w:cstheme="majorBidi"/>
      <w:color w:val="404040" w:themeColor="text1" w:themeTint="BF"/>
      <w:sz w:val="20"/>
      <w:szCs w:val="20"/>
    </w:rPr>
  </w:style>
  <w:style w:type="character" w:customStyle="1" w:styleId="70">
    <w:name w:val="Заголовок 7 Знак"/>
    <w:basedOn w:val="a0"/>
    <w:link w:val="7"/>
    <w:uiPriority w:val="9"/>
    <w:semiHidden/>
    <w:rsid w:val="00B029AB"/>
    <w:rPr>
      <w:rFonts w:asciiTheme="majorHAnsi" w:eastAsiaTheme="majorEastAsia" w:hAnsiTheme="majorHAnsi" w:cstheme="majorBidi"/>
      <w:i/>
      <w:iCs/>
      <w:color w:val="404040" w:themeColor="text1" w:themeTint="BF"/>
    </w:rPr>
  </w:style>
  <w:style w:type="paragraph" w:styleId="a3">
    <w:name w:val="Body Text Indent"/>
    <w:basedOn w:val="a"/>
    <w:link w:val="a4"/>
    <w:rsid w:val="00B029AB"/>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B029AB"/>
    <w:rPr>
      <w:rFonts w:ascii="Times New Roman" w:eastAsia="Times New Roman" w:hAnsi="Times New Roman" w:cs="Times New Roman"/>
      <w:sz w:val="24"/>
      <w:szCs w:val="24"/>
    </w:rPr>
  </w:style>
  <w:style w:type="paragraph" w:styleId="a5">
    <w:name w:val="List Paragraph"/>
    <w:basedOn w:val="a"/>
    <w:uiPriority w:val="34"/>
    <w:qFormat/>
    <w:rsid w:val="00B029AB"/>
    <w:pPr>
      <w:ind w:left="720"/>
      <w:contextualSpacing/>
    </w:pPr>
  </w:style>
  <w:style w:type="paragraph" w:customStyle="1" w:styleId="21">
    <w:name w:val="Абзац списка2"/>
    <w:basedOn w:val="a"/>
    <w:rsid w:val="005E40DB"/>
    <w:pPr>
      <w:spacing w:after="0"/>
      <w:ind w:left="720"/>
      <w:contextualSpacing/>
      <w:jc w:val="center"/>
    </w:pPr>
    <w:rPr>
      <w:rFonts w:ascii="Times New Roman" w:eastAsia="Times New Roman" w:hAnsi="Times New Roman" w:cs="Times New Roman"/>
      <w:sz w:val="24"/>
      <w:lang w:eastAsia="en-US"/>
    </w:rPr>
  </w:style>
  <w:style w:type="paragraph" w:styleId="a6">
    <w:name w:val="Normal (Web)"/>
    <w:basedOn w:val="a"/>
    <w:uiPriority w:val="99"/>
    <w:unhideWhenUsed/>
    <w:rsid w:val="00B416D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B416DC"/>
    <w:rPr>
      <w:color w:val="0000FF" w:themeColor="hyperlink"/>
      <w:u w:val="single"/>
    </w:rPr>
  </w:style>
  <w:style w:type="table" w:styleId="a8">
    <w:name w:val="Table Grid"/>
    <w:basedOn w:val="a1"/>
    <w:uiPriority w:val="59"/>
    <w:rsid w:val="00B609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DD70A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70A9"/>
    <w:rPr>
      <w:rFonts w:ascii="Tahoma" w:hAnsi="Tahoma" w:cs="Tahoma"/>
      <w:sz w:val="16"/>
      <w:szCs w:val="16"/>
    </w:rPr>
  </w:style>
  <w:style w:type="character" w:customStyle="1" w:styleId="20">
    <w:name w:val="Заголовок 2 Знак"/>
    <w:basedOn w:val="a0"/>
    <w:link w:val="2"/>
    <w:uiPriority w:val="9"/>
    <w:rsid w:val="00CD1F85"/>
    <w:rPr>
      <w:rFonts w:asciiTheme="majorHAnsi" w:eastAsiaTheme="majorEastAsia" w:hAnsiTheme="majorHAnsi" w:cstheme="majorBidi"/>
      <w:b/>
      <w:bCs/>
      <w:color w:val="4F81BD" w:themeColor="accent1"/>
      <w:sz w:val="26"/>
      <w:szCs w:val="26"/>
    </w:rPr>
  </w:style>
  <w:style w:type="paragraph" w:styleId="22">
    <w:name w:val="Body Text Indent 2"/>
    <w:basedOn w:val="a"/>
    <w:link w:val="23"/>
    <w:uiPriority w:val="99"/>
    <w:semiHidden/>
    <w:unhideWhenUsed/>
    <w:rsid w:val="00CD1F85"/>
    <w:pPr>
      <w:spacing w:after="120" w:line="480" w:lineRule="auto"/>
      <w:ind w:left="283"/>
    </w:pPr>
  </w:style>
  <w:style w:type="character" w:customStyle="1" w:styleId="23">
    <w:name w:val="Основной текст с отступом 2 Знак"/>
    <w:basedOn w:val="a0"/>
    <w:link w:val="22"/>
    <w:uiPriority w:val="99"/>
    <w:semiHidden/>
    <w:rsid w:val="00CD1F85"/>
  </w:style>
  <w:style w:type="paragraph" w:styleId="31">
    <w:name w:val="Body Text Indent 3"/>
    <w:basedOn w:val="a"/>
    <w:link w:val="32"/>
    <w:uiPriority w:val="99"/>
    <w:semiHidden/>
    <w:unhideWhenUsed/>
    <w:rsid w:val="00CD1F85"/>
    <w:pPr>
      <w:spacing w:after="120"/>
      <w:ind w:left="283"/>
    </w:pPr>
    <w:rPr>
      <w:sz w:val="16"/>
      <w:szCs w:val="16"/>
    </w:rPr>
  </w:style>
  <w:style w:type="character" w:customStyle="1" w:styleId="32">
    <w:name w:val="Основной текст с отступом 3 Знак"/>
    <w:basedOn w:val="a0"/>
    <w:link w:val="31"/>
    <w:uiPriority w:val="99"/>
    <w:semiHidden/>
    <w:rsid w:val="00CD1F85"/>
    <w:rPr>
      <w:sz w:val="16"/>
      <w:szCs w:val="16"/>
    </w:rPr>
  </w:style>
  <w:style w:type="paragraph" w:styleId="ab">
    <w:name w:val="Body Text"/>
    <w:basedOn w:val="a"/>
    <w:link w:val="ac"/>
    <w:rsid w:val="00CD1F85"/>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CD1F85"/>
    <w:rPr>
      <w:rFonts w:ascii="Times New Roman" w:eastAsia="Times New Roman" w:hAnsi="Times New Roman" w:cs="Times New Roman"/>
      <w:sz w:val="24"/>
      <w:szCs w:val="24"/>
    </w:rPr>
  </w:style>
  <w:style w:type="character" w:styleId="ad">
    <w:name w:val="Strong"/>
    <w:qFormat/>
    <w:rsid w:val="00395F48"/>
    <w:rPr>
      <w:b/>
      <w:bCs/>
    </w:rPr>
  </w:style>
  <w:style w:type="character" w:customStyle="1" w:styleId="30">
    <w:name w:val="Заголовок 3 Знак"/>
    <w:basedOn w:val="a0"/>
    <w:link w:val="3"/>
    <w:uiPriority w:val="9"/>
    <w:semiHidden/>
    <w:rsid w:val="00F115A3"/>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F115A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262853">
      <w:bodyDiv w:val="1"/>
      <w:marLeft w:val="0"/>
      <w:marRight w:val="0"/>
      <w:marTop w:val="0"/>
      <w:marBottom w:val="0"/>
      <w:divBdr>
        <w:top w:val="none" w:sz="0" w:space="0" w:color="auto"/>
        <w:left w:val="none" w:sz="0" w:space="0" w:color="auto"/>
        <w:bottom w:val="none" w:sz="0" w:space="0" w:color="auto"/>
        <w:right w:val="none" w:sz="0" w:space="0" w:color="auto"/>
      </w:divBdr>
      <w:divsChild>
        <w:div w:id="80755925">
          <w:marLeft w:val="432"/>
          <w:marRight w:val="0"/>
          <w:marTop w:val="134"/>
          <w:marBottom w:val="0"/>
          <w:divBdr>
            <w:top w:val="none" w:sz="0" w:space="0" w:color="auto"/>
            <w:left w:val="none" w:sz="0" w:space="0" w:color="auto"/>
            <w:bottom w:val="none" w:sz="0" w:space="0" w:color="auto"/>
            <w:right w:val="none" w:sz="0" w:space="0" w:color="auto"/>
          </w:divBdr>
        </w:div>
        <w:div w:id="1064451513">
          <w:marLeft w:val="432"/>
          <w:marRight w:val="0"/>
          <w:marTop w:val="134"/>
          <w:marBottom w:val="0"/>
          <w:divBdr>
            <w:top w:val="none" w:sz="0" w:space="0" w:color="auto"/>
            <w:left w:val="none" w:sz="0" w:space="0" w:color="auto"/>
            <w:bottom w:val="none" w:sz="0" w:space="0" w:color="auto"/>
            <w:right w:val="none" w:sz="0" w:space="0" w:color="auto"/>
          </w:divBdr>
        </w:div>
        <w:div w:id="1891570933">
          <w:marLeft w:val="432"/>
          <w:marRight w:val="0"/>
          <w:marTop w:val="134"/>
          <w:marBottom w:val="0"/>
          <w:divBdr>
            <w:top w:val="none" w:sz="0" w:space="0" w:color="auto"/>
            <w:left w:val="none" w:sz="0" w:space="0" w:color="auto"/>
            <w:bottom w:val="none" w:sz="0" w:space="0" w:color="auto"/>
            <w:right w:val="none" w:sz="0" w:space="0" w:color="auto"/>
          </w:divBdr>
        </w:div>
      </w:divsChild>
    </w:div>
    <w:div w:id="166870115">
      <w:bodyDiv w:val="1"/>
      <w:marLeft w:val="0"/>
      <w:marRight w:val="0"/>
      <w:marTop w:val="0"/>
      <w:marBottom w:val="0"/>
      <w:divBdr>
        <w:top w:val="none" w:sz="0" w:space="0" w:color="auto"/>
        <w:left w:val="none" w:sz="0" w:space="0" w:color="auto"/>
        <w:bottom w:val="none" w:sz="0" w:space="0" w:color="auto"/>
        <w:right w:val="none" w:sz="0" w:space="0" w:color="auto"/>
      </w:divBdr>
    </w:div>
    <w:div w:id="318506792">
      <w:bodyDiv w:val="1"/>
      <w:marLeft w:val="0"/>
      <w:marRight w:val="0"/>
      <w:marTop w:val="0"/>
      <w:marBottom w:val="0"/>
      <w:divBdr>
        <w:top w:val="none" w:sz="0" w:space="0" w:color="auto"/>
        <w:left w:val="none" w:sz="0" w:space="0" w:color="auto"/>
        <w:bottom w:val="none" w:sz="0" w:space="0" w:color="auto"/>
        <w:right w:val="none" w:sz="0" w:space="0" w:color="auto"/>
      </w:divBdr>
      <w:divsChild>
        <w:div w:id="94330497">
          <w:marLeft w:val="432"/>
          <w:marRight w:val="0"/>
          <w:marTop w:val="192"/>
          <w:marBottom w:val="0"/>
          <w:divBdr>
            <w:top w:val="none" w:sz="0" w:space="0" w:color="auto"/>
            <w:left w:val="none" w:sz="0" w:space="0" w:color="auto"/>
            <w:bottom w:val="none" w:sz="0" w:space="0" w:color="auto"/>
            <w:right w:val="none" w:sz="0" w:space="0" w:color="auto"/>
          </w:divBdr>
        </w:div>
        <w:div w:id="808205415">
          <w:marLeft w:val="432"/>
          <w:marRight w:val="0"/>
          <w:marTop w:val="192"/>
          <w:marBottom w:val="0"/>
          <w:divBdr>
            <w:top w:val="none" w:sz="0" w:space="0" w:color="auto"/>
            <w:left w:val="none" w:sz="0" w:space="0" w:color="auto"/>
            <w:bottom w:val="none" w:sz="0" w:space="0" w:color="auto"/>
            <w:right w:val="none" w:sz="0" w:space="0" w:color="auto"/>
          </w:divBdr>
        </w:div>
        <w:div w:id="1341933546">
          <w:marLeft w:val="432"/>
          <w:marRight w:val="0"/>
          <w:marTop w:val="192"/>
          <w:marBottom w:val="0"/>
          <w:divBdr>
            <w:top w:val="none" w:sz="0" w:space="0" w:color="auto"/>
            <w:left w:val="none" w:sz="0" w:space="0" w:color="auto"/>
            <w:bottom w:val="none" w:sz="0" w:space="0" w:color="auto"/>
            <w:right w:val="none" w:sz="0" w:space="0" w:color="auto"/>
          </w:divBdr>
        </w:div>
        <w:div w:id="1721589895">
          <w:marLeft w:val="432"/>
          <w:marRight w:val="0"/>
          <w:marTop w:val="192"/>
          <w:marBottom w:val="0"/>
          <w:divBdr>
            <w:top w:val="none" w:sz="0" w:space="0" w:color="auto"/>
            <w:left w:val="none" w:sz="0" w:space="0" w:color="auto"/>
            <w:bottom w:val="none" w:sz="0" w:space="0" w:color="auto"/>
            <w:right w:val="none" w:sz="0" w:space="0" w:color="auto"/>
          </w:divBdr>
        </w:div>
        <w:div w:id="826281518">
          <w:marLeft w:val="432"/>
          <w:marRight w:val="0"/>
          <w:marTop w:val="192"/>
          <w:marBottom w:val="0"/>
          <w:divBdr>
            <w:top w:val="none" w:sz="0" w:space="0" w:color="auto"/>
            <w:left w:val="none" w:sz="0" w:space="0" w:color="auto"/>
            <w:bottom w:val="none" w:sz="0" w:space="0" w:color="auto"/>
            <w:right w:val="none" w:sz="0" w:space="0" w:color="auto"/>
          </w:divBdr>
        </w:div>
      </w:divsChild>
    </w:div>
    <w:div w:id="390612787">
      <w:bodyDiv w:val="1"/>
      <w:marLeft w:val="0"/>
      <w:marRight w:val="0"/>
      <w:marTop w:val="0"/>
      <w:marBottom w:val="0"/>
      <w:divBdr>
        <w:top w:val="none" w:sz="0" w:space="0" w:color="auto"/>
        <w:left w:val="none" w:sz="0" w:space="0" w:color="auto"/>
        <w:bottom w:val="none" w:sz="0" w:space="0" w:color="auto"/>
        <w:right w:val="none" w:sz="0" w:space="0" w:color="auto"/>
      </w:divBdr>
      <w:divsChild>
        <w:div w:id="1987585878">
          <w:marLeft w:val="0"/>
          <w:marRight w:val="0"/>
          <w:marTop w:val="0"/>
          <w:marBottom w:val="0"/>
          <w:divBdr>
            <w:top w:val="none" w:sz="0" w:space="0" w:color="auto"/>
            <w:left w:val="none" w:sz="0" w:space="0" w:color="auto"/>
            <w:bottom w:val="none" w:sz="0" w:space="0" w:color="auto"/>
            <w:right w:val="none" w:sz="0" w:space="0" w:color="auto"/>
          </w:divBdr>
        </w:div>
      </w:divsChild>
    </w:div>
    <w:div w:id="570887486">
      <w:bodyDiv w:val="1"/>
      <w:marLeft w:val="0"/>
      <w:marRight w:val="0"/>
      <w:marTop w:val="0"/>
      <w:marBottom w:val="0"/>
      <w:divBdr>
        <w:top w:val="none" w:sz="0" w:space="0" w:color="auto"/>
        <w:left w:val="none" w:sz="0" w:space="0" w:color="auto"/>
        <w:bottom w:val="none" w:sz="0" w:space="0" w:color="auto"/>
        <w:right w:val="none" w:sz="0" w:space="0" w:color="auto"/>
      </w:divBdr>
    </w:div>
    <w:div w:id="705060239">
      <w:bodyDiv w:val="1"/>
      <w:marLeft w:val="0"/>
      <w:marRight w:val="0"/>
      <w:marTop w:val="0"/>
      <w:marBottom w:val="0"/>
      <w:divBdr>
        <w:top w:val="none" w:sz="0" w:space="0" w:color="auto"/>
        <w:left w:val="none" w:sz="0" w:space="0" w:color="auto"/>
        <w:bottom w:val="none" w:sz="0" w:space="0" w:color="auto"/>
        <w:right w:val="none" w:sz="0" w:space="0" w:color="auto"/>
      </w:divBdr>
    </w:div>
    <w:div w:id="772550741">
      <w:bodyDiv w:val="1"/>
      <w:marLeft w:val="0"/>
      <w:marRight w:val="0"/>
      <w:marTop w:val="0"/>
      <w:marBottom w:val="0"/>
      <w:divBdr>
        <w:top w:val="none" w:sz="0" w:space="0" w:color="auto"/>
        <w:left w:val="none" w:sz="0" w:space="0" w:color="auto"/>
        <w:bottom w:val="none" w:sz="0" w:space="0" w:color="auto"/>
        <w:right w:val="none" w:sz="0" w:space="0" w:color="auto"/>
      </w:divBdr>
      <w:divsChild>
        <w:div w:id="1851219033">
          <w:marLeft w:val="432"/>
          <w:marRight w:val="0"/>
          <w:marTop w:val="154"/>
          <w:marBottom w:val="0"/>
          <w:divBdr>
            <w:top w:val="none" w:sz="0" w:space="0" w:color="auto"/>
            <w:left w:val="none" w:sz="0" w:space="0" w:color="auto"/>
            <w:bottom w:val="none" w:sz="0" w:space="0" w:color="auto"/>
            <w:right w:val="none" w:sz="0" w:space="0" w:color="auto"/>
          </w:divBdr>
        </w:div>
        <w:div w:id="1555848381">
          <w:marLeft w:val="432"/>
          <w:marRight w:val="0"/>
          <w:marTop w:val="154"/>
          <w:marBottom w:val="0"/>
          <w:divBdr>
            <w:top w:val="none" w:sz="0" w:space="0" w:color="auto"/>
            <w:left w:val="none" w:sz="0" w:space="0" w:color="auto"/>
            <w:bottom w:val="none" w:sz="0" w:space="0" w:color="auto"/>
            <w:right w:val="none" w:sz="0" w:space="0" w:color="auto"/>
          </w:divBdr>
        </w:div>
        <w:div w:id="1676149193">
          <w:marLeft w:val="432"/>
          <w:marRight w:val="0"/>
          <w:marTop w:val="154"/>
          <w:marBottom w:val="0"/>
          <w:divBdr>
            <w:top w:val="none" w:sz="0" w:space="0" w:color="auto"/>
            <w:left w:val="none" w:sz="0" w:space="0" w:color="auto"/>
            <w:bottom w:val="none" w:sz="0" w:space="0" w:color="auto"/>
            <w:right w:val="none" w:sz="0" w:space="0" w:color="auto"/>
          </w:divBdr>
        </w:div>
        <w:div w:id="103965939">
          <w:marLeft w:val="432"/>
          <w:marRight w:val="0"/>
          <w:marTop w:val="154"/>
          <w:marBottom w:val="0"/>
          <w:divBdr>
            <w:top w:val="none" w:sz="0" w:space="0" w:color="auto"/>
            <w:left w:val="none" w:sz="0" w:space="0" w:color="auto"/>
            <w:bottom w:val="none" w:sz="0" w:space="0" w:color="auto"/>
            <w:right w:val="none" w:sz="0" w:space="0" w:color="auto"/>
          </w:divBdr>
        </w:div>
        <w:div w:id="1546795974">
          <w:marLeft w:val="432"/>
          <w:marRight w:val="0"/>
          <w:marTop w:val="154"/>
          <w:marBottom w:val="0"/>
          <w:divBdr>
            <w:top w:val="none" w:sz="0" w:space="0" w:color="auto"/>
            <w:left w:val="none" w:sz="0" w:space="0" w:color="auto"/>
            <w:bottom w:val="none" w:sz="0" w:space="0" w:color="auto"/>
            <w:right w:val="none" w:sz="0" w:space="0" w:color="auto"/>
          </w:divBdr>
        </w:div>
      </w:divsChild>
    </w:div>
    <w:div w:id="90179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02589">
          <w:marLeft w:val="0"/>
          <w:marRight w:val="0"/>
          <w:marTop w:val="0"/>
          <w:marBottom w:val="0"/>
          <w:divBdr>
            <w:top w:val="none" w:sz="0" w:space="0" w:color="auto"/>
            <w:left w:val="none" w:sz="0" w:space="0" w:color="auto"/>
            <w:bottom w:val="none" w:sz="0" w:space="0" w:color="auto"/>
            <w:right w:val="none" w:sz="0" w:space="0" w:color="auto"/>
          </w:divBdr>
        </w:div>
      </w:divsChild>
    </w:div>
    <w:div w:id="1012146357">
      <w:bodyDiv w:val="1"/>
      <w:marLeft w:val="0"/>
      <w:marRight w:val="0"/>
      <w:marTop w:val="0"/>
      <w:marBottom w:val="0"/>
      <w:divBdr>
        <w:top w:val="none" w:sz="0" w:space="0" w:color="auto"/>
        <w:left w:val="none" w:sz="0" w:space="0" w:color="auto"/>
        <w:bottom w:val="none" w:sz="0" w:space="0" w:color="auto"/>
        <w:right w:val="none" w:sz="0" w:space="0" w:color="auto"/>
      </w:divBdr>
      <w:divsChild>
        <w:div w:id="1544487248">
          <w:marLeft w:val="432"/>
          <w:marRight w:val="0"/>
          <w:marTop w:val="125"/>
          <w:marBottom w:val="0"/>
          <w:divBdr>
            <w:top w:val="none" w:sz="0" w:space="0" w:color="auto"/>
            <w:left w:val="none" w:sz="0" w:space="0" w:color="auto"/>
            <w:bottom w:val="none" w:sz="0" w:space="0" w:color="auto"/>
            <w:right w:val="none" w:sz="0" w:space="0" w:color="auto"/>
          </w:divBdr>
        </w:div>
        <w:div w:id="1640499992">
          <w:marLeft w:val="432"/>
          <w:marRight w:val="0"/>
          <w:marTop w:val="125"/>
          <w:marBottom w:val="0"/>
          <w:divBdr>
            <w:top w:val="none" w:sz="0" w:space="0" w:color="auto"/>
            <w:left w:val="none" w:sz="0" w:space="0" w:color="auto"/>
            <w:bottom w:val="none" w:sz="0" w:space="0" w:color="auto"/>
            <w:right w:val="none" w:sz="0" w:space="0" w:color="auto"/>
          </w:divBdr>
        </w:div>
        <w:div w:id="650182701">
          <w:marLeft w:val="432"/>
          <w:marRight w:val="0"/>
          <w:marTop w:val="125"/>
          <w:marBottom w:val="0"/>
          <w:divBdr>
            <w:top w:val="none" w:sz="0" w:space="0" w:color="auto"/>
            <w:left w:val="none" w:sz="0" w:space="0" w:color="auto"/>
            <w:bottom w:val="none" w:sz="0" w:space="0" w:color="auto"/>
            <w:right w:val="none" w:sz="0" w:space="0" w:color="auto"/>
          </w:divBdr>
        </w:div>
        <w:div w:id="994257123">
          <w:marLeft w:val="432"/>
          <w:marRight w:val="0"/>
          <w:marTop w:val="125"/>
          <w:marBottom w:val="0"/>
          <w:divBdr>
            <w:top w:val="none" w:sz="0" w:space="0" w:color="auto"/>
            <w:left w:val="none" w:sz="0" w:space="0" w:color="auto"/>
            <w:bottom w:val="none" w:sz="0" w:space="0" w:color="auto"/>
            <w:right w:val="none" w:sz="0" w:space="0" w:color="auto"/>
          </w:divBdr>
        </w:div>
        <w:div w:id="579024671">
          <w:marLeft w:val="432"/>
          <w:marRight w:val="0"/>
          <w:marTop w:val="125"/>
          <w:marBottom w:val="0"/>
          <w:divBdr>
            <w:top w:val="none" w:sz="0" w:space="0" w:color="auto"/>
            <w:left w:val="none" w:sz="0" w:space="0" w:color="auto"/>
            <w:bottom w:val="none" w:sz="0" w:space="0" w:color="auto"/>
            <w:right w:val="none" w:sz="0" w:space="0" w:color="auto"/>
          </w:divBdr>
        </w:div>
      </w:divsChild>
    </w:div>
    <w:div w:id="1234657503">
      <w:bodyDiv w:val="1"/>
      <w:marLeft w:val="0"/>
      <w:marRight w:val="0"/>
      <w:marTop w:val="0"/>
      <w:marBottom w:val="0"/>
      <w:divBdr>
        <w:top w:val="none" w:sz="0" w:space="0" w:color="auto"/>
        <w:left w:val="none" w:sz="0" w:space="0" w:color="auto"/>
        <w:bottom w:val="none" w:sz="0" w:space="0" w:color="auto"/>
        <w:right w:val="none" w:sz="0" w:space="0" w:color="auto"/>
      </w:divBdr>
      <w:divsChild>
        <w:div w:id="430512351">
          <w:marLeft w:val="432"/>
          <w:marRight w:val="0"/>
          <w:marTop w:val="154"/>
          <w:marBottom w:val="0"/>
          <w:divBdr>
            <w:top w:val="none" w:sz="0" w:space="0" w:color="auto"/>
            <w:left w:val="none" w:sz="0" w:space="0" w:color="auto"/>
            <w:bottom w:val="none" w:sz="0" w:space="0" w:color="auto"/>
            <w:right w:val="none" w:sz="0" w:space="0" w:color="auto"/>
          </w:divBdr>
        </w:div>
        <w:div w:id="725448244">
          <w:marLeft w:val="432"/>
          <w:marRight w:val="0"/>
          <w:marTop w:val="154"/>
          <w:marBottom w:val="0"/>
          <w:divBdr>
            <w:top w:val="none" w:sz="0" w:space="0" w:color="auto"/>
            <w:left w:val="none" w:sz="0" w:space="0" w:color="auto"/>
            <w:bottom w:val="none" w:sz="0" w:space="0" w:color="auto"/>
            <w:right w:val="none" w:sz="0" w:space="0" w:color="auto"/>
          </w:divBdr>
        </w:div>
        <w:div w:id="1126922775">
          <w:marLeft w:val="432"/>
          <w:marRight w:val="0"/>
          <w:marTop w:val="154"/>
          <w:marBottom w:val="0"/>
          <w:divBdr>
            <w:top w:val="none" w:sz="0" w:space="0" w:color="auto"/>
            <w:left w:val="none" w:sz="0" w:space="0" w:color="auto"/>
            <w:bottom w:val="none" w:sz="0" w:space="0" w:color="auto"/>
            <w:right w:val="none" w:sz="0" w:space="0" w:color="auto"/>
          </w:divBdr>
        </w:div>
        <w:div w:id="1585727718">
          <w:marLeft w:val="432"/>
          <w:marRight w:val="0"/>
          <w:marTop w:val="154"/>
          <w:marBottom w:val="0"/>
          <w:divBdr>
            <w:top w:val="none" w:sz="0" w:space="0" w:color="auto"/>
            <w:left w:val="none" w:sz="0" w:space="0" w:color="auto"/>
            <w:bottom w:val="none" w:sz="0" w:space="0" w:color="auto"/>
            <w:right w:val="none" w:sz="0" w:space="0" w:color="auto"/>
          </w:divBdr>
        </w:div>
      </w:divsChild>
    </w:div>
    <w:div w:id="1608463114">
      <w:bodyDiv w:val="1"/>
      <w:marLeft w:val="0"/>
      <w:marRight w:val="0"/>
      <w:marTop w:val="0"/>
      <w:marBottom w:val="0"/>
      <w:divBdr>
        <w:top w:val="none" w:sz="0" w:space="0" w:color="auto"/>
        <w:left w:val="none" w:sz="0" w:space="0" w:color="auto"/>
        <w:bottom w:val="none" w:sz="0" w:space="0" w:color="auto"/>
        <w:right w:val="none" w:sz="0" w:space="0" w:color="auto"/>
      </w:divBdr>
      <w:divsChild>
        <w:div w:id="1231231367">
          <w:marLeft w:val="0"/>
          <w:marRight w:val="0"/>
          <w:marTop w:val="0"/>
          <w:marBottom w:val="0"/>
          <w:divBdr>
            <w:top w:val="none" w:sz="0" w:space="0" w:color="auto"/>
            <w:left w:val="none" w:sz="0" w:space="0" w:color="auto"/>
            <w:bottom w:val="none" w:sz="0" w:space="0" w:color="auto"/>
            <w:right w:val="none" w:sz="0" w:space="0" w:color="auto"/>
          </w:divBdr>
        </w:div>
      </w:divsChild>
    </w:div>
    <w:div w:id="1732197328">
      <w:bodyDiv w:val="1"/>
      <w:marLeft w:val="0"/>
      <w:marRight w:val="0"/>
      <w:marTop w:val="0"/>
      <w:marBottom w:val="0"/>
      <w:divBdr>
        <w:top w:val="none" w:sz="0" w:space="0" w:color="auto"/>
        <w:left w:val="none" w:sz="0" w:space="0" w:color="auto"/>
        <w:bottom w:val="none" w:sz="0" w:space="0" w:color="auto"/>
        <w:right w:val="none" w:sz="0" w:space="0" w:color="auto"/>
      </w:divBdr>
      <w:divsChild>
        <w:div w:id="1473136015">
          <w:marLeft w:val="432"/>
          <w:marRight w:val="0"/>
          <w:marTop w:val="173"/>
          <w:marBottom w:val="0"/>
          <w:divBdr>
            <w:top w:val="none" w:sz="0" w:space="0" w:color="auto"/>
            <w:left w:val="none" w:sz="0" w:space="0" w:color="auto"/>
            <w:bottom w:val="none" w:sz="0" w:space="0" w:color="auto"/>
            <w:right w:val="none" w:sz="0" w:space="0" w:color="auto"/>
          </w:divBdr>
        </w:div>
        <w:div w:id="667560880">
          <w:marLeft w:val="432"/>
          <w:marRight w:val="0"/>
          <w:marTop w:val="173"/>
          <w:marBottom w:val="0"/>
          <w:divBdr>
            <w:top w:val="none" w:sz="0" w:space="0" w:color="auto"/>
            <w:left w:val="none" w:sz="0" w:space="0" w:color="auto"/>
            <w:bottom w:val="none" w:sz="0" w:space="0" w:color="auto"/>
            <w:right w:val="none" w:sz="0" w:space="0" w:color="auto"/>
          </w:divBdr>
        </w:div>
        <w:div w:id="290063307">
          <w:marLeft w:val="432"/>
          <w:marRight w:val="0"/>
          <w:marTop w:val="173"/>
          <w:marBottom w:val="0"/>
          <w:divBdr>
            <w:top w:val="none" w:sz="0" w:space="0" w:color="auto"/>
            <w:left w:val="none" w:sz="0" w:space="0" w:color="auto"/>
            <w:bottom w:val="none" w:sz="0" w:space="0" w:color="auto"/>
            <w:right w:val="none" w:sz="0" w:space="0" w:color="auto"/>
          </w:divBdr>
        </w:div>
        <w:div w:id="416945412">
          <w:marLeft w:val="432"/>
          <w:marRight w:val="0"/>
          <w:marTop w:val="173"/>
          <w:marBottom w:val="0"/>
          <w:divBdr>
            <w:top w:val="none" w:sz="0" w:space="0" w:color="auto"/>
            <w:left w:val="none" w:sz="0" w:space="0" w:color="auto"/>
            <w:bottom w:val="none" w:sz="0" w:space="0" w:color="auto"/>
            <w:right w:val="none" w:sz="0" w:space="0" w:color="auto"/>
          </w:divBdr>
        </w:div>
        <w:div w:id="1160006534">
          <w:marLeft w:val="432"/>
          <w:marRight w:val="0"/>
          <w:marTop w:val="173"/>
          <w:marBottom w:val="0"/>
          <w:divBdr>
            <w:top w:val="none" w:sz="0" w:space="0" w:color="auto"/>
            <w:left w:val="none" w:sz="0" w:space="0" w:color="auto"/>
            <w:bottom w:val="none" w:sz="0" w:space="0" w:color="auto"/>
            <w:right w:val="none" w:sz="0" w:space="0" w:color="auto"/>
          </w:divBdr>
        </w:div>
      </w:divsChild>
    </w:div>
    <w:div w:id="2123302075">
      <w:bodyDiv w:val="1"/>
      <w:marLeft w:val="0"/>
      <w:marRight w:val="0"/>
      <w:marTop w:val="0"/>
      <w:marBottom w:val="0"/>
      <w:divBdr>
        <w:top w:val="none" w:sz="0" w:space="0" w:color="auto"/>
        <w:left w:val="none" w:sz="0" w:space="0" w:color="auto"/>
        <w:bottom w:val="none" w:sz="0" w:space="0" w:color="auto"/>
        <w:right w:val="none" w:sz="0" w:space="0" w:color="auto"/>
      </w:divBdr>
      <w:divsChild>
        <w:div w:id="364840883">
          <w:marLeft w:val="547"/>
          <w:marRight w:val="0"/>
          <w:marTop w:val="134"/>
          <w:marBottom w:val="0"/>
          <w:divBdr>
            <w:top w:val="none" w:sz="0" w:space="0" w:color="auto"/>
            <w:left w:val="none" w:sz="0" w:space="0" w:color="auto"/>
            <w:bottom w:val="none" w:sz="0" w:space="0" w:color="auto"/>
            <w:right w:val="none" w:sz="0" w:space="0" w:color="auto"/>
          </w:divBdr>
        </w:div>
        <w:div w:id="1956518382">
          <w:marLeft w:val="547"/>
          <w:marRight w:val="0"/>
          <w:marTop w:val="134"/>
          <w:marBottom w:val="0"/>
          <w:divBdr>
            <w:top w:val="none" w:sz="0" w:space="0" w:color="auto"/>
            <w:left w:val="none" w:sz="0" w:space="0" w:color="auto"/>
            <w:bottom w:val="none" w:sz="0" w:space="0" w:color="auto"/>
            <w:right w:val="none" w:sz="0" w:space="0" w:color="auto"/>
          </w:divBdr>
        </w:div>
        <w:div w:id="1134523884">
          <w:marLeft w:val="547"/>
          <w:marRight w:val="0"/>
          <w:marTop w:val="134"/>
          <w:marBottom w:val="0"/>
          <w:divBdr>
            <w:top w:val="none" w:sz="0" w:space="0" w:color="auto"/>
            <w:left w:val="none" w:sz="0" w:space="0" w:color="auto"/>
            <w:bottom w:val="none" w:sz="0" w:space="0" w:color="auto"/>
            <w:right w:val="none" w:sz="0" w:space="0" w:color="auto"/>
          </w:divBdr>
        </w:div>
        <w:div w:id="76488531">
          <w:marLeft w:val="547"/>
          <w:marRight w:val="0"/>
          <w:marTop w:val="134"/>
          <w:marBottom w:val="0"/>
          <w:divBdr>
            <w:top w:val="none" w:sz="0" w:space="0" w:color="auto"/>
            <w:left w:val="none" w:sz="0" w:space="0" w:color="auto"/>
            <w:bottom w:val="none" w:sz="0" w:space="0" w:color="auto"/>
            <w:right w:val="none" w:sz="0" w:space="0" w:color="auto"/>
          </w:divBdr>
        </w:div>
        <w:div w:id="132732031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udmila_kosolapova_78@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ndia.ru/text/category/detcentralizatciy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5A6EA-093B-4629-A4C9-2B65BC2C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3094</Words>
  <Characters>17639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Student</cp:lastModifiedBy>
  <cp:revision>8</cp:revision>
  <cp:lastPrinted>2020-04-13T07:11:00Z</cp:lastPrinted>
  <dcterms:created xsi:type="dcterms:W3CDTF">2020-06-01T05:16:00Z</dcterms:created>
  <dcterms:modified xsi:type="dcterms:W3CDTF">2020-06-02T08:09:00Z</dcterms:modified>
</cp:coreProperties>
</file>