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Pr="00E54C35" w:rsidRDefault="00D959DB" w:rsidP="00B2225D">
      <w:pPr>
        <w:keepNext/>
        <w:tabs>
          <w:tab w:val="left" w:pos="1832"/>
        </w:tabs>
        <w:autoSpaceDE w:val="0"/>
        <w:autoSpaceDN w:val="0"/>
        <w:spacing w:after="0" w:line="240" w:lineRule="auto"/>
        <w:ind w:firstLine="34"/>
        <w:jc w:val="center"/>
        <w:outlineLvl w:val="0"/>
        <w:rPr>
          <w:rFonts w:ascii="Times New Roman" w:hAnsi="Times New Roman"/>
          <w:sz w:val="24"/>
          <w:szCs w:val="24"/>
        </w:rPr>
      </w:pPr>
      <w:r>
        <w:rPr>
          <w:rFonts w:ascii="Times New Roman" w:hAnsi="Times New Roman"/>
          <w:b/>
          <w:sz w:val="24"/>
          <w:szCs w:val="24"/>
        </w:rPr>
        <w:t xml:space="preserve">Занятие </w:t>
      </w:r>
      <w:r w:rsidR="00267703">
        <w:rPr>
          <w:rFonts w:ascii="Times New Roman" w:hAnsi="Times New Roman"/>
          <w:b/>
          <w:sz w:val="24"/>
          <w:szCs w:val="24"/>
        </w:rPr>
        <w:t>52. СССР в послевоенные годы</w:t>
      </w:r>
    </w:p>
    <w:p w:rsidR="003D63C6" w:rsidRPr="00BB1C18" w:rsidRDefault="0066068A" w:rsidP="00395F48">
      <w:pPr>
        <w:pStyle w:val="a6"/>
        <w:shd w:val="clear" w:color="auto" w:fill="FFFFFF"/>
        <w:spacing w:before="0" w:beforeAutospacing="0" w:after="0" w:afterAutospacing="0"/>
        <w:jc w:val="both"/>
        <w:rPr>
          <w:color w:val="000000"/>
        </w:rPr>
      </w:pPr>
      <w:r w:rsidRPr="00081BEC">
        <w:rPr>
          <w:b/>
          <w:bCs/>
          <w:color w:val="000000"/>
        </w:rPr>
        <w:t>Цель: </w:t>
      </w:r>
      <w:r w:rsidR="00684B35">
        <w:rPr>
          <w:b/>
          <w:bCs/>
          <w:color w:val="000000"/>
        </w:rPr>
        <w:t xml:space="preserve"> </w:t>
      </w:r>
      <w:r w:rsidR="00267703">
        <w:rPr>
          <w:color w:val="000000"/>
        </w:rPr>
        <w:t xml:space="preserve">сформировать </w:t>
      </w:r>
      <w:proofErr w:type="gramStart"/>
      <w:r w:rsidR="00267703">
        <w:rPr>
          <w:color w:val="000000"/>
        </w:rPr>
        <w:t>у</w:t>
      </w:r>
      <w:proofErr w:type="gramEnd"/>
      <w:r w:rsidR="00267703">
        <w:rPr>
          <w:color w:val="000000"/>
        </w:rPr>
        <w:t xml:space="preserve"> </w:t>
      </w:r>
      <w:proofErr w:type="gramStart"/>
      <w:r w:rsidR="00267703">
        <w:rPr>
          <w:color w:val="000000"/>
        </w:rPr>
        <w:t>обучающихся</w:t>
      </w:r>
      <w:proofErr w:type="gramEnd"/>
      <w:r w:rsidR="00267703">
        <w:rPr>
          <w:color w:val="000000"/>
        </w:rPr>
        <w:t xml:space="preserve"> многоплановый конкретный образ послевоенного времени и познакомить их с открывшими после войны перспективами и итогами развития СССР.</w:t>
      </w: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395F48" w:rsidRDefault="00B2225D" w:rsidP="00395F48">
      <w:pPr>
        <w:pStyle w:val="a6"/>
        <w:numPr>
          <w:ilvl w:val="0"/>
          <w:numId w:val="17"/>
        </w:numPr>
        <w:shd w:val="clear" w:color="auto" w:fill="FFFFFF"/>
        <w:spacing w:before="0" w:beforeAutospacing="0" w:after="0" w:afterAutospacing="0" w:line="294" w:lineRule="atLeast"/>
        <w:rPr>
          <w:b/>
          <w:bCs/>
          <w:color w:val="000000"/>
        </w:rPr>
      </w:pPr>
      <w:r>
        <w:rPr>
          <w:b/>
          <w:bCs/>
          <w:color w:val="000000"/>
        </w:rPr>
        <w:t>Введение</w:t>
      </w:r>
    </w:p>
    <w:p w:rsidR="00F115A3" w:rsidRDefault="00267703" w:rsidP="0026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both"/>
        <w:rPr>
          <w:rFonts w:ascii="Times New Roman" w:hAnsi="Times New Roman" w:cs="Times New Roman"/>
          <w:sz w:val="24"/>
          <w:szCs w:val="24"/>
        </w:rPr>
      </w:pPr>
      <w:r>
        <w:rPr>
          <w:rFonts w:ascii="Times New Roman" w:hAnsi="Times New Roman" w:cs="Times New Roman"/>
          <w:sz w:val="24"/>
          <w:szCs w:val="24"/>
        </w:rPr>
        <w:t xml:space="preserve">           </w:t>
      </w:r>
      <w:r w:rsidR="00395F48" w:rsidRPr="00267703">
        <w:rPr>
          <w:rFonts w:ascii="Times New Roman" w:hAnsi="Times New Roman" w:cs="Times New Roman"/>
          <w:sz w:val="24"/>
          <w:szCs w:val="24"/>
        </w:rPr>
        <w:t>Сего</w:t>
      </w:r>
      <w:r w:rsidRPr="00267703">
        <w:rPr>
          <w:rFonts w:ascii="Times New Roman" w:hAnsi="Times New Roman" w:cs="Times New Roman"/>
          <w:sz w:val="24"/>
          <w:szCs w:val="24"/>
        </w:rPr>
        <w:t>дня мы приступаем к изучени</w:t>
      </w:r>
      <w:r>
        <w:rPr>
          <w:rFonts w:ascii="Times New Roman" w:hAnsi="Times New Roman" w:cs="Times New Roman"/>
          <w:sz w:val="24"/>
          <w:szCs w:val="24"/>
        </w:rPr>
        <w:t xml:space="preserve">ю </w:t>
      </w:r>
      <w:r w:rsidRPr="008648A6">
        <w:rPr>
          <w:rFonts w:ascii="Times New Roman" w:hAnsi="Times New Roman"/>
          <w:b/>
          <w:sz w:val="24"/>
          <w:szCs w:val="24"/>
        </w:rPr>
        <w:t>Раздел</w:t>
      </w:r>
      <w:r>
        <w:rPr>
          <w:rFonts w:ascii="Times New Roman" w:hAnsi="Times New Roman"/>
          <w:b/>
          <w:sz w:val="24"/>
          <w:szCs w:val="24"/>
        </w:rPr>
        <w:t>а</w:t>
      </w:r>
      <w:r w:rsidRPr="008648A6">
        <w:rPr>
          <w:rFonts w:ascii="Times New Roman" w:hAnsi="Times New Roman"/>
          <w:b/>
          <w:sz w:val="24"/>
          <w:szCs w:val="24"/>
        </w:rPr>
        <w:t xml:space="preserve"> 15.</w:t>
      </w:r>
      <w:r>
        <w:rPr>
          <w:rFonts w:ascii="Times New Roman" w:hAnsi="Times New Roman"/>
          <w:b/>
          <w:sz w:val="24"/>
          <w:szCs w:val="24"/>
        </w:rPr>
        <w:t xml:space="preserve"> «</w:t>
      </w:r>
      <w:r w:rsidRPr="008648A6">
        <w:rPr>
          <w:rFonts w:ascii="Times New Roman" w:hAnsi="Times New Roman"/>
          <w:b/>
          <w:sz w:val="24"/>
          <w:szCs w:val="24"/>
        </w:rPr>
        <w:t>Апогей и кризис советской системы 1945 — 1991 годов</w:t>
      </w:r>
      <w:r>
        <w:rPr>
          <w:rFonts w:ascii="Times New Roman" w:hAnsi="Times New Roman"/>
          <w:b/>
          <w:sz w:val="24"/>
          <w:szCs w:val="24"/>
        </w:rPr>
        <w:t>»</w:t>
      </w:r>
      <w:r w:rsidR="00395F48" w:rsidRPr="00395F48">
        <w:rPr>
          <w:b/>
        </w:rPr>
        <w:t xml:space="preserve"> </w:t>
      </w:r>
      <w:r w:rsidR="00395F48" w:rsidRPr="00267703">
        <w:rPr>
          <w:rFonts w:ascii="Times New Roman" w:hAnsi="Times New Roman" w:cs="Times New Roman"/>
          <w:sz w:val="24"/>
          <w:szCs w:val="24"/>
        </w:rPr>
        <w:t>(</w:t>
      </w:r>
      <w:r w:rsidRPr="00267703">
        <w:rPr>
          <w:rFonts w:ascii="Times New Roman" w:hAnsi="Times New Roman" w:cs="Times New Roman"/>
          <w:sz w:val="24"/>
          <w:szCs w:val="24"/>
        </w:rPr>
        <w:t>8</w:t>
      </w:r>
      <w:r w:rsidR="00395F48" w:rsidRPr="00267703">
        <w:rPr>
          <w:rFonts w:ascii="Times New Roman" w:hAnsi="Times New Roman" w:cs="Times New Roman"/>
          <w:sz w:val="24"/>
          <w:szCs w:val="24"/>
        </w:rPr>
        <w:t xml:space="preserve"> часов</w:t>
      </w:r>
      <w:r>
        <w:rPr>
          <w:rFonts w:ascii="Times New Roman" w:hAnsi="Times New Roman" w:cs="Times New Roman"/>
          <w:sz w:val="24"/>
          <w:szCs w:val="24"/>
        </w:rPr>
        <w:t xml:space="preserve"> – 4 пары</w:t>
      </w:r>
      <w:r w:rsidR="00395F48" w:rsidRPr="00267703">
        <w:rPr>
          <w:rFonts w:ascii="Times New Roman" w:hAnsi="Times New Roman" w:cs="Times New Roman"/>
          <w:sz w:val="24"/>
          <w:szCs w:val="24"/>
        </w:rPr>
        <w:t>).</w:t>
      </w:r>
      <w:r>
        <w:rPr>
          <w:rFonts w:ascii="Times New Roman" w:hAnsi="Times New Roman" w:cs="Times New Roman"/>
          <w:sz w:val="24"/>
          <w:szCs w:val="24"/>
        </w:rPr>
        <w:t xml:space="preserve"> Это предпоследний раздел. Скоро зачет</w:t>
      </w:r>
      <w:r w:rsidR="00341E6B">
        <w:rPr>
          <w:rFonts w:ascii="Times New Roman" w:hAnsi="Times New Roman" w:cs="Times New Roman"/>
          <w:sz w:val="24"/>
          <w:szCs w:val="24"/>
        </w:rPr>
        <w:t>,</w:t>
      </w:r>
      <w:r>
        <w:rPr>
          <w:rFonts w:ascii="Times New Roman" w:hAnsi="Times New Roman" w:cs="Times New Roman"/>
          <w:sz w:val="24"/>
          <w:szCs w:val="24"/>
        </w:rPr>
        <w:t xml:space="preserve"> на 58 занятии. </w:t>
      </w:r>
    </w:p>
    <w:p w:rsidR="00BE30D6" w:rsidRDefault="00BE30D6" w:rsidP="0026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
        <w:jc w:val="both"/>
        <w:rPr>
          <w:rFonts w:ascii="Times New Roman" w:hAnsi="Times New Roman" w:cs="Times New Roman"/>
          <w:sz w:val="24"/>
          <w:szCs w:val="24"/>
        </w:rPr>
      </w:pPr>
    </w:p>
    <w:p w:rsidR="003D63C6" w:rsidRDefault="0066068A" w:rsidP="003D63C6">
      <w:pPr>
        <w:pStyle w:val="a6"/>
        <w:numPr>
          <w:ilvl w:val="0"/>
          <w:numId w:val="17"/>
        </w:numPr>
        <w:shd w:val="clear" w:color="auto" w:fill="FFFFFF"/>
        <w:spacing w:before="0" w:beforeAutospacing="0" w:after="0" w:afterAutospacing="0" w:line="294" w:lineRule="atLeast"/>
        <w:rPr>
          <w:b/>
          <w:bCs/>
          <w:color w:val="000000"/>
        </w:rPr>
      </w:pPr>
      <w:r>
        <w:rPr>
          <w:b/>
          <w:bCs/>
          <w:color w:val="000000"/>
        </w:rPr>
        <w:t xml:space="preserve">Изучение нового материала </w:t>
      </w:r>
    </w:p>
    <w:p w:rsidR="00F115A3" w:rsidRDefault="00F115A3" w:rsidP="00F115A3">
      <w:pPr>
        <w:spacing w:after="0" w:line="240" w:lineRule="auto"/>
        <w:jc w:val="both"/>
        <w:rPr>
          <w:rFonts w:ascii="Times New Roman" w:hAnsi="Times New Roman"/>
          <w:i/>
          <w:sz w:val="24"/>
          <w:szCs w:val="24"/>
        </w:rPr>
      </w:pPr>
      <w:r w:rsidRPr="00F115A3">
        <w:rPr>
          <w:rFonts w:ascii="Times New Roman" w:hAnsi="Times New Roman"/>
          <w:b/>
          <w:i/>
          <w:sz w:val="24"/>
          <w:szCs w:val="24"/>
        </w:rPr>
        <w:t xml:space="preserve">Инструктаж. </w:t>
      </w:r>
      <w:r w:rsidRPr="00F115A3">
        <w:rPr>
          <w:rFonts w:ascii="Times New Roman" w:hAnsi="Times New Roman"/>
          <w:i/>
          <w:sz w:val="24"/>
          <w:szCs w:val="24"/>
        </w:rPr>
        <w:t xml:space="preserve">Изучите материал </w:t>
      </w:r>
      <w:r w:rsidR="00BE30D6">
        <w:rPr>
          <w:rFonts w:ascii="Times New Roman" w:hAnsi="Times New Roman"/>
          <w:i/>
          <w:sz w:val="24"/>
          <w:szCs w:val="24"/>
        </w:rPr>
        <w:t>лекции</w:t>
      </w:r>
      <w:r w:rsidRPr="00F115A3">
        <w:rPr>
          <w:rFonts w:ascii="Times New Roman" w:hAnsi="Times New Roman"/>
          <w:i/>
          <w:sz w:val="24"/>
          <w:szCs w:val="24"/>
        </w:rPr>
        <w:t xml:space="preserve">, письменно ответьте на вопросы. </w:t>
      </w:r>
    </w:p>
    <w:p w:rsidR="00BE30D6" w:rsidRDefault="00BE30D6" w:rsidP="00BE30D6">
      <w:pPr>
        <w:spacing w:after="0" w:line="240" w:lineRule="auto"/>
        <w:jc w:val="center"/>
        <w:rPr>
          <w:rFonts w:ascii="Times New Roman" w:hAnsi="Times New Roman"/>
          <w:b/>
          <w:sz w:val="24"/>
          <w:szCs w:val="24"/>
        </w:rPr>
      </w:pPr>
    </w:p>
    <w:p w:rsidR="00BE30D6" w:rsidRDefault="00BE30D6" w:rsidP="00BE30D6">
      <w:pPr>
        <w:spacing w:after="0" w:line="240" w:lineRule="auto"/>
        <w:jc w:val="center"/>
        <w:rPr>
          <w:rFonts w:ascii="Times New Roman" w:hAnsi="Times New Roman"/>
          <w:b/>
          <w:sz w:val="24"/>
          <w:szCs w:val="24"/>
        </w:rPr>
      </w:pPr>
      <w:r>
        <w:rPr>
          <w:rFonts w:ascii="Times New Roman" w:hAnsi="Times New Roman"/>
          <w:b/>
          <w:sz w:val="24"/>
          <w:szCs w:val="24"/>
        </w:rPr>
        <w:t>СССР в послевоенные годы</w:t>
      </w:r>
    </w:p>
    <w:p w:rsidR="00BE30D6" w:rsidRDefault="00BE30D6" w:rsidP="00BE30D6">
      <w:pPr>
        <w:spacing w:after="0" w:line="240" w:lineRule="auto"/>
        <w:jc w:val="right"/>
        <w:rPr>
          <w:rFonts w:ascii="Times New Roman" w:hAnsi="Times New Roman"/>
          <w:sz w:val="24"/>
          <w:szCs w:val="24"/>
        </w:rPr>
      </w:pPr>
      <w:r>
        <w:rPr>
          <w:rFonts w:ascii="Times New Roman" w:hAnsi="Times New Roman"/>
          <w:sz w:val="24"/>
          <w:szCs w:val="24"/>
        </w:rPr>
        <w:t>Триумф и трагедия</w:t>
      </w:r>
    </w:p>
    <w:p w:rsidR="00BE30D6" w:rsidRPr="00BE30D6" w:rsidRDefault="00BE30D6" w:rsidP="00BE30D6">
      <w:pPr>
        <w:spacing w:after="0" w:line="240" w:lineRule="auto"/>
        <w:rPr>
          <w:rFonts w:ascii="Times New Roman" w:hAnsi="Times New Roman"/>
          <w:i/>
          <w:sz w:val="24"/>
          <w:szCs w:val="24"/>
          <w:u w:val="single"/>
        </w:rPr>
      </w:pPr>
      <w:r w:rsidRPr="00BE30D6">
        <w:rPr>
          <w:rFonts w:ascii="Times New Roman" w:hAnsi="Times New Roman"/>
          <w:i/>
          <w:sz w:val="24"/>
          <w:szCs w:val="24"/>
          <w:u w:val="single"/>
        </w:rPr>
        <w:t>Введение</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u w:val="single"/>
        </w:rPr>
        <w:t>Эпиграф к уроку</w:t>
      </w:r>
      <w:r w:rsidRPr="00BE30D6">
        <w:rPr>
          <w:rFonts w:ascii="Times New Roman" w:eastAsia="Times New Roman" w:hAnsi="Times New Roman" w:cs="Times New Roman"/>
          <w:sz w:val="24"/>
          <w:szCs w:val="24"/>
        </w:rPr>
        <w:t>: «Триумф и трагедия»</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Эпоху правления Сталина военный историк Дмитрий Волкогонов  назвал «Триумф и трагедия». </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Как вы понимаете эпиграф?</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 - Согласны вы с высказыванием или нет? Почему?</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   Триумф одного человека – трагедия целого народа. Лидеры и рядовые, знаменитые и неизвестные – сколько их осталось на горькой дороге потерь. Сколько их, этих жертв? Тысячи, миллионы? Чем можно оправдать геноцид против собственного народа? Чем можно оправдать детские колонии Гулага, куда свозились дети политзаключенных? Чем можно оправдать систему дикой безнравственности, заставлявшей сына отказаться от отца? Критика прошлого не всегда благодарное дело, однако, нужное и необходимое. Человек, споткнувшись, всегда оглядывается, чтобы узнать причину своего падения и избежать её повтора. Так и страна, народ её обязан знать и разбирать беспристрастно своё прошлое, дабы писать свою историю без черновиков.</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Историю, мой друг, нельзя остановить;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Тем более нельзя историю забыть!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Забыв свое “вчера” – предашь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грядущий день,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 xml:space="preserve">Взрастишь в своей душе </w:t>
      </w:r>
    </w:p>
    <w:p w:rsid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невежество и лень…</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Сегодня мы рассмотрим тему «СССР в послевоенные годы»  по следующему плану:</w:t>
      </w:r>
    </w:p>
    <w:p w:rsidR="00BE30D6" w:rsidRPr="00BE30D6" w:rsidRDefault="00BE30D6" w:rsidP="00BE30D6">
      <w:pPr>
        <w:spacing w:after="0" w:line="240" w:lineRule="auto"/>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1. Альтернативы послевоенного экономического развития.                                                             2. Восстановление экономики. Четвертая пятилетка.</w:t>
      </w:r>
    </w:p>
    <w:p w:rsidR="00BE30D6" w:rsidRPr="00BE30D6" w:rsidRDefault="009C6BE9" w:rsidP="00BE30D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00BE30D6" w:rsidRPr="00BE30D6">
        <w:rPr>
          <w:rFonts w:ascii="Times New Roman" w:eastAsia="Times New Roman" w:hAnsi="Times New Roman" w:cs="Times New Roman"/>
          <w:sz w:val="24"/>
          <w:szCs w:val="24"/>
        </w:rPr>
        <w:t>.Проблемы сельского хозяйства</w:t>
      </w:r>
    </w:p>
    <w:p w:rsidR="00267703" w:rsidRDefault="00267703" w:rsidP="00F115A3">
      <w:pPr>
        <w:spacing w:after="0" w:line="240" w:lineRule="auto"/>
        <w:jc w:val="both"/>
        <w:rPr>
          <w:rFonts w:ascii="Times New Roman" w:hAnsi="Times New Roman"/>
          <w:i/>
          <w:sz w:val="24"/>
          <w:szCs w:val="24"/>
        </w:rPr>
      </w:pPr>
    </w:p>
    <w:p w:rsidR="00BE30D6" w:rsidRPr="00BE30D6" w:rsidRDefault="00BE30D6" w:rsidP="00F115A3">
      <w:pPr>
        <w:spacing w:after="0" w:line="240" w:lineRule="auto"/>
        <w:jc w:val="both"/>
        <w:rPr>
          <w:rFonts w:ascii="Times New Roman" w:hAnsi="Times New Roman"/>
          <w:i/>
          <w:sz w:val="24"/>
          <w:szCs w:val="24"/>
          <w:u w:val="single"/>
        </w:rPr>
      </w:pPr>
      <w:r w:rsidRPr="00BE30D6">
        <w:rPr>
          <w:rFonts w:ascii="Times New Roman" w:hAnsi="Times New Roman"/>
          <w:i/>
          <w:sz w:val="24"/>
          <w:szCs w:val="24"/>
          <w:u w:val="single"/>
        </w:rPr>
        <w:t>Постановка проблемы</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rPr>
      </w:pPr>
      <w:r w:rsidRPr="00BE30D6">
        <w:rPr>
          <w:rFonts w:ascii="Times New Roman" w:eastAsia="Times New Roman" w:hAnsi="Times New Roman" w:cs="Times New Roman"/>
          <w:sz w:val="24"/>
          <w:szCs w:val="24"/>
        </w:rPr>
        <w:t>Послевоенные годы СССР оцениваются в отечественной и зарубежной литературе противоречиво. Сегодня мы попытаемся разобраться в этих противоречиях и, в конце пары вы должны будете ответить на следующие проблемные вопросы:</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u w:val="single"/>
        </w:rPr>
      </w:pPr>
      <w:r w:rsidRPr="00BE30D6">
        <w:rPr>
          <w:rFonts w:ascii="Times New Roman" w:eastAsia="Times New Roman" w:hAnsi="Times New Roman" w:cs="Times New Roman"/>
          <w:sz w:val="24"/>
          <w:szCs w:val="24"/>
          <w:u w:val="single"/>
        </w:rPr>
        <w:t xml:space="preserve">- С какими проблемами восстановления и развития экономики столкнулась страна в послевоенные годы? </w:t>
      </w:r>
    </w:p>
    <w:p w:rsidR="00BE30D6" w:rsidRPr="00BE30D6" w:rsidRDefault="00BE30D6" w:rsidP="00BE30D6">
      <w:pPr>
        <w:spacing w:after="0" w:line="240" w:lineRule="auto"/>
        <w:ind w:firstLine="709"/>
        <w:jc w:val="both"/>
        <w:rPr>
          <w:rFonts w:ascii="Times New Roman" w:eastAsia="Times New Roman" w:hAnsi="Times New Roman" w:cs="Times New Roman"/>
          <w:sz w:val="24"/>
          <w:szCs w:val="24"/>
          <w:u w:val="single"/>
        </w:rPr>
      </w:pPr>
      <w:r w:rsidRPr="00BE30D6">
        <w:rPr>
          <w:rFonts w:ascii="Times New Roman" w:eastAsia="Times New Roman" w:hAnsi="Times New Roman" w:cs="Times New Roman"/>
          <w:sz w:val="24"/>
          <w:szCs w:val="24"/>
          <w:u w:val="single"/>
        </w:rPr>
        <w:t>- Почему уже к середине 50-х годов выяснилось, что прежняя модель управления экономикой не позволяет достичь уровня развитых капиталистических стран?</w:t>
      </w:r>
    </w:p>
    <w:p w:rsidR="00BE30D6" w:rsidRPr="00BE30D6" w:rsidRDefault="00496BA2" w:rsidP="00BE30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E30D6">
        <w:rPr>
          <w:rFonts w:ascii="Times New Roman" w:hAnsi="Times New Roman" w:cs="Times New Roman"/>
          <w:b/>
          <w:sz w:val="24"/>
          <w:szCs w:val="24"/>
        </w:rPr>
        <w:t xml:space="preserve">Задание: </w:t>
      </w:r>
      <w:r w:rsidR="00BE30D6" w:rsidRPr="00BE30D6">
        <w:rPr>
          <w:rFonts w:ascii="Times New Roman" w:hAnsi="Times New Roman" w:cs="Times New Roman"/>
          <w:sz w:val="24"/>
          <w:szCs w:val="24"/>
        </w:rPr>
        <w:t>На основе данных «Потери СССР в войне» сделайте вывод об экономическом состоянии Советского Союза и установите задачи, стоящие перед Советским руководством в послевоенный период.</w:t>
      </w:r>
    </w:p>
    <w:p w:rsidR="00BE30D6" w:rsidRPr="00BE30D6" w:rsidRDefault="00496BA2" w:rsidP="00BE30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0D6" w:rsidRPr="00BE30D6">
        <w:rPr>
          <w:rFonts w:ascii="Times New Roman" w:hAnsi="Times New Roman" w:cs="Times New Roman"/>
          <w:sz w:val="24"/>
          <w:szCs w:val="24"/>
        </w:rPr>
        <w:t>Потери СССР в войне:</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27 млн. человек;</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1710 городов;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70 тыс. сел и городов;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31850 заводов и фабрик;</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1135 шахт;</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65 тыс. км железнодорожных путей;</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76 тыс. паровозов;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428 тыс. железнодорожных вагонов;</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36,8 млн. га посевных площадей;</w:t>
      </w:r>
    </w:p>
    <w:p w:rsidR="00BE30D6" w:rsidRPr="00BE30D6" w:rsidRDefault="00BE30D6" w:rsidP="00BE30D6">
      <w:pPr>
        <w:spacing w:after="0" w:line="240" w:lineRule="auto"/>
        <w:rPr>
          <w:rFonts w:ascii="Times New Roman" w:hAnsi="Times New Roman" w:cs="Times New Roman"/>
          <w:sz w:val="24"/>
          <w:szCs w:val="24"/>
        </w:rPr>
      </w:pPr>
      <w:r w:rsidRPr="00BE30D6">
        <w:rPr>
          <w:rFonts w:ascii="Times New Roman" w:hAnsi="Times New Roman" w:cs="Times New Roman"/>
          <w:sz w:val="24"/>
          <w:szCs w:val="24"/>
        </w:rPr>
        <w:t>•</w:t>
      </w:r>
      <w:r w:rsidRPr="00BE30D6">
        <w:rPr>
          <w:rFonts w:ascii="Times New Roman" w:hAnsi="Times New Roman" w:cs="Times New Roman"/>
          <w:sz w:val="24"/>
          <w:szCs w:val="24"/>
        </w:rPr>
        <w:tab/>
        <w:t>30 % национального богатства.</w:t>
      </w:r>
    </w:p>
    <w:p w:rsidR="00496BA2" w:rsidRDefault="00496BA2" w:rsidP="00496BA2">
      <w:pPr>
        <w:spacing w:after="0" w:line="240" w:lineRule="auto"/>
        <w:ind w:firstLine="709"/>
        <w:rPr>
          <w:rFonts w:ascii="Times New Roman" w:hAnsi="Times New Roman" w:cs="Times New Roman"/>
          <w:bCs/>
          <w:i/>
          <w:sz w:val="24"/>
          <w:szCs w:val="24"/>
        </w:rPr>
      </w:pPr>
      <w:r>
        <w:rPr>
          <w:rFonts w:ascii="Times New Roman" w:hAnsi="Times New Roman" w:cs="Times New Roman"/>
          <w:b/>
          <w:bCs/>
          <w:i/>
          <w:sz w:val="24"/>
          <w:szCs w:val="24"/>
        </w:rPr>
        <w:t xml:space="preserve">Запишите в тетради вывод: </w:t>
      </w:r>
      <w:r>
        <w:rPr>
          <w:rFonts w:ascii="Times New Roman" w:hAnsi="Times New Roman" w:cs="Times New Roman"/>
          <w:bCs/>
          <w:i/>
          <w:sz w:val="24"/>
          <w:szCs w:val="24"/>
        </w:rPr>
        <w:t>После окончания военных действий на территории Советского союза и окончания Великой Отечественной войны советское руководство направило все свои усилия на восстановление  и развитие народного хозяйства.</w:t>
      </w:r>
    </w:p>
    <w:p w:rsidR="00496BA2" w:rsidRDefault="00496BA2" w:rsidP="00496BA2">
      <w:pPr>
        <w:spacing w:after="0" w:line="240" w:lineRule="auto"/>
        <w:ind w:firstLine="709"/>
        <w:rPr>
          <w:rFonts w:ascii="Times New Roman" w:hAnsi="Times New Roman" w:cs="Times New Roman"/>
          <w:bCs/>
          <w:i/>
          <w:sz w:val="24"/>
          <w:szCs w:val="24"/>
        </w:rPr>
      </w:pPr>
    </w:p>
    <w:p w:rsidR="00496BA2" w:rsidRPr="00496BA2" w:rsidRDefault="00496BA2" w:rsidP="00496BA2">
      <w:pPr>
        <w:spacing w:after="0" w:line="240" w:lineRule="auto"/>
        <w:ind w:firstLine="709"/>
        <w:jc w:val="both"/>
        <w:rPr>
          <w:rFonts w:ascii="Times New Roman" w:eastAsia="Times New Roman" w:hAnsi="Times New Roman" w:cs="Times New Roman"/>
          <w:sz w:val="24"/>
          <w:szCs w:val="24"/>
        </w:rPr>
      </w:pPr>
      <w:r w:rsidRPr="00496BA2">
        <w:rPr>
          <w:rFonts w:ascii="Times New Roman" w:eastAsia="Times New Roman" w:hAnsi="Times New Roman" w:cs="Times New Roman"/>
          <w:sz w:val="24"/>
          <w:szCs w:val="24"/>
        </w:rPr>
        <w:t xml:space="preserve">К восстановлению разрушенного хозяйства  советское государство приступило еще в годы войны по мере того  как освобождались занятые врагом территории.  Однако, как  </w:t>
      </w:r>
      <w:r w:rsidRPr="00496BA2">
        <w:rPr>
          <w:rFonts w:ascii="Times New Roman" w:eastAsia="Times New Roman" w:hAnsi="Times New Roman" w:cs="Times New Roman"/>
          <w:sz w:val="24"/>
          <w:szCs w:val="24"/>
          <w:u w:val="single"/>
        </w:rPr>
        <w:t xml:space="preserve">центральная </w:t>
      </w:r>
      <w:r w:rsidRPr="00496BA2">
        <w:rPr>
          <w:rFonts w:ascii="Times New Roman" w:eastAsia="Times New Roman" w:hAnsi="Times New Roman" w:cs="Times New Roman"/>
          <w:sz w:val="24"/>
          <w:szCs w:val="24"/>
        </w:rPr>
        <w:t xml:space="preserve"> задача восстановления встала перед страной  лишь после окончания войны. Так как война сумела изменить  общественно-политическую атмосферу, сложившуюся в СССР в  30-е гг., после ее окончания начались дискуссии по  выбору пути дальнейшего экономического развития страны. По окончании войны страна оказалась перед выбором: либо использовать демократический импульс войны как средство восстановления хозяйства, либо вернуться к уже испытанным методам «закручивания гаек». Но развитие событий в СССР и окончательный выбор альтернативы развития зависел от многих факторов.</w:t>
      </w:r>
    </w:p>
    <w:p w:rsidR="006B19C9" w:rsidRPr="006B19C9" w:rsidRDefault="00496BA2" w:rsidP="006B19C9">
      <w:pPr>
        <w:spacing w:after="0" w:line="240" w:lineRule="auto"/>
        <w:rPr>
          <w:rFonts w:ascii="Times New Roman" w:eastAsia="Times New Roman" w:hAnsi="Times New Roman" w:cs="Times New Roman"/>
          <w:i/>
          <w:sz w:val="24"/>
          <w:szCs w:val="24"/>
        </w:rPr>
      </w:pPr>
      <w:r>
        <w:rPr>
          <w:rFonts w:ascii="Times New Roman" w:hAnsi="Times New Roman" w:cs="Times New Roman"/>
          <w:b/>
          <w:bCs/>
          <w:i/>
          <w:sz w:val="24"/>
          <w:szCs w:val="24"/>
        </w:rPr>
        <w:t xml:space="preserve">         Задание.</w:t>
      </w:r>
      <w:r w:rsidRPr="00496BA2">
        <w:rPr>
          <w:rFonts w:eastAsia="Times New Roman"/>
          <w:sz w:val="24"/>
          <w:szCs w:val="24"/>
        </w:rPr>
        <w:t xml:space="preserve"> </w:t>
      </w:r>
      <w:r w:rsidR="006B19C9" w:rsidRPr="006B19C9">
        <w:rPr>
          <w:rFonts w:ascii="Times New Roman" w:eastAsia="Times New Roman" w:hAnsi="Times New Roman" w:cs="Times New Roman"/>
          <w:i/>
          <w:sz w:val="24"/>
          <w:szCs w:val="24"/>
        </w:rPr>
        <w:t>Рассмотрите и запишите в тетради</w:t>
      </w:r>
    </w:p>
    <w:p w:rsidR="00496BA2" w:rsidRPr="00496BA2" w:rsidRDefault="005913D2" w:rsidP="006B19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496BA2" w:rsidRPr="00496BA2">
        <w:rPr>
          <w:rFonts w:ascii="Times New Roman" w:eastAsia="Times New Roman" w:hAnsi="Times New Roman" w:cs="Times New Roman"/>
          <w:b/>
          <w:sz w:val="24"/>
          <w:szCs w:val="24"/>
        </w:rPr>
        <w:t>Альтернативы послевоенного экономического развития.</w:t>
      </w:r>
    </w:p>
    <w:p w:rsidR="009C6BE9" w:rsidRDefault="00496BA2" w:rsidP="009C6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6BA2">
        <w:rPr>
          <w:rFonts w:ascii="Times New Roman" w:eastAsia="Times New Roman" w:hAnsi="Times New Roman" w:cs="Times New Roman"/>
          <w:sz w:val="24"/>
          <w:szCs w:val="24"/>
        </w:rPr>
        <w:t>Давайте  рассмотрим позиции в руководстве СССР о путях восстановления народного хозяйства.</w:t>
      </w:r>
    </w:p>
    <w:p w:rsidR="006B19C9" w:rsidRPr="006B19C9" w:rsidRDefault="00496BA2"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Pr>
          <w:rFonts w:ascii="Times New Roman" w:hAnsi="Times New Roman" w:cs="Times New Roman"/>
          <w:b/>
          <w:sz w:val="24"/>
          <w:szCs w:val="24"/>
        </w:rPr>
        <w:t xml:space="preserve"> </w:t>
      </w:r>
      <w:r w:rsidR="006B19C9" w:rsidRPr="006B19C9">
        <w:rPr>
          <w:rFonts w:ascii="Times New Roman" w:eastAsia="Times New Roman" w:hAnsi="Times New Roman" w:cs="Times New Roman"/>
          <w:iCs/>
          <w:sz w:val="24"/>
          <w:szCs w:val="24"/>
          <w:bdr w:val="none" w:sz="0" w:space="0" w:color="auto" w:frame="1"/>
        </w:rPr>
        <w:t>Перед вами исторически</w:t>
      </w:r>
      <w:r w:rsidR="006B19C9">
        <w:rPr>
          <w:rFonts w:ascii="Times New Roman" w:eastAsia="Times New Roman" w:hAnsi="Times New Roman" w:cs="Times New Roman"/>
          <w:iCs/>
          <w:sz w:val="24"/>
          <w:szCs w:val="24"/>
          <w:bdr w:val="none" w:sz="0" w:space="0" w:color="auto" w:frame="1"/>
        </w:rPr>
        <w:t>й текст</w:t>
      </w:r>
      <w:r w:rsidR="006B19C9" w:rsidRPr="006B19C9">
        <w:rPr>
          <w:rFonts w:ascii="Times New Roman" w:eastAsia="Times New Roman" w:hAnsi="Times New Roman" w:cs="Times New Roman"/>
          <w:iCs/>
          <w:sz w:val="24"/>
          <w:szCs w:val="24"/>
          <w:bdr w:val="none" w:sz="0" w:space="0" w:color="auto" w:frame="1"/>
        </w:rPr>
        <w:t xml:space="preserve"> о двух возможных альтернативах восстановления экономики СССР после войны:</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1) «демократическая альтернатива» Вознесенского;</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2) довоенная модель развития страны Сталина.</w:t>
      </w:r>
    </w:p>
    <w:p w:rsidR="006B19C9" w:rsidRDefault="006B19C9" w:rsidP="006B19C9">
      <w:pPr>
        <w:spacing w:after="0" w:line="240" w:lineRule="auto"/>
        <w:ind w:firstLine="709"/>
        <w:jc w:val="both"/>
        <w:textAlignment w:val="baseline"/>
        <w:rPr>
          <w:rFonts w:ascii="Times New Roman" w:eastAsia="Times New Roman" w:hAnsi="Times New Roman" w:cs="Times New Roman"/>
          <w:bCs/>
          <w:i/>
          <w:iCs/>
          <w:sz w:val="24"/>
          <w:szCs w:val="24"/>
          <w:bdr w:val="none" w:sz="0" w:space="0" w:color="auto" w:frame="1"/>
        </w:rPr>
      </w:pPr>
      <w:r w:rsidRPr="006B19C9">
        <w:rPr>
          <w:rFonts w:ascii="Times New Roman" w:eastAsia="Times New Roman" w:hAnsi="Times New Roman" w:cs="Times New Roman"/>
          <w:b/>
          <w:bCs/>
          <w:i/>
          <w:iCs/>
          <w:sz w:val="24"/>
          <w:szCs w:val="24"/>
          <w:bdr w:val="none" w:sz="0" w:space="0" w:color="auto" w:frame="1"/>
        </w:rPr>
        <w:t>Задание</w:t>
      </w:r>
      <w:r w:rsidRPr="006B19C9">
        <w:rPr>
          <w:rFonts w:ascii="Times New Roman" w:eastAsia="Times New Roman" w:hAnsi="Times New Roman" w:cs="Times New Roman"/>
          <w:bCs/>
          <w:i/>
          <w:iCs/>
          <w:sz w:val="24"/>
          <w:szCs w:val="24"/>
          <w:bdr w:val="none" w:sz="0" w:space="0" w:color="auto" w:frame="1"/>
        </w:rPr>
        <w:t xml:space="preserve"> - самостоятельно осмысленно прочесть текст, выявить отличительные признаки этих двух моделей и в </w:t>
      </w:r>
      <w:r>
        <w:rPr>
          <w:rFonts w:ascii="Times New Roman" w:eastAsia="Times New Roman" w:hAnsi="Times New Roman" w:cs="Times New Roman"/>
          <w:bCs/>
          <w:i/>
          <w:iCs/>
          <w:sz w:val="24"/>
          <w:szCs w:val="24"/>
          <w:bdr w:val="none" w:sz="0" w:space="0" w:color="auto" w:frame="1"/>
        </w:rPr>
        <w:t>тетрадях</w:t>
      </w:r>
      <w:r w:rsidRPr="006B19C9">
        <w:rPr>
          <w:rFonts w:ascii="Times New Roman" w:eastAsia="Times New Roman" w:hAnsi="Times New Roman" w:cs="Times New Roman"/>
          <w:bCs/>
          <w:i/>
          <w:iCs/>
          <w:sz w:val="24"/>
          <w:szCs w:val="24"/>
          <w:bdr w:val="none" w:sz="0" w:space="0" w:color="auto" w:frame="1"/>
        </w:rPr>
        <w:t xml:space="preserve"> заполнить </w:t>
      </w:r>
      <w:r>
        <w:rPr>
          <w:rFonts w:ascii="Times New Roman" w:eastAsia="Times New Roman" w:hAnsi="Times New Roman" w:cs="Times New Roman"/>
          <w:bCs/>
          <w:i/>
          <w:iCs/>
          <w:sz w:val="24"/>
          <w:szCs w:val="24"/>
          <w:bdr w:val="none" w:sz="0" w:space="0" w:color="auto" w:frame="1"/>
        </w:rPr>
        <w:t>таблицу</w:t>
      </w:r>
      <w:r w:rsidRPr="006B19C9">
        <w:rPr>
          <w:rFonts w:ascii="Times New Roman" w:eastAsia="Times New Roman" w:hAnsi="Times New Roman" w:cs="Times New Roman"/>
          <w:bCs/>
          <w:i/>
          <w:iCs/>
          <w:sz w:val="24"/>
          <w:szCs w:val="24"/>
          <w:bdr w:val="none" w:sz="0" w:space="0" w:color="auto" w:frame="1"/>
        </w:rPr>
        <w:t>.</w:t>
      </w:r>
    </w:p>
    <w:tbl>
      <w:tblPr>
        <w:tblStyle w:val="a8"/>
        <w:tblW w:w="0" w:type="auto"/>
        <w:tblLook w:val="04A0"/>
      </w:tblPr>
      <w:tblGrid>
        <w:gridCol w:w="4785"/>
        <w:gridCol w:w="4786"/>
      </w:tblGrid>
      <w:tr w:rsidR="009C6BE9" w:rsidTr="009C6BE9">
        <w:tc>
          <w:tcPr>
            <w:tcW w:w="4785" w:type="dxa"/>
          </w:tcPr>
          <w:p w:rsidR="009C6BE9" w:rsidRPr="009C6BE9" w:rsidRDefault="009C6BE9" w:rsidP="009C6BE9">
            <w:pPr>
              <w:jc w:val="center"/>
              <w:textAlignment w:val="baseline"/>
              <w:rPr>
                <w:rFonts w:ascii="Times New Roman" w:eastAsia="Times New Roman" w:hAnsi="Times New Roman" w:cs="Times New Roman"/>
                <w:b/>
                <w:iCs/>
                <w:sz w:val="24"/>
                <w:szCs w:val="24"/>
                <w:bdr w:val="none" w:sz="0" w:space="0" w:color="auto" w:frame="1"/>
              </w:rPr>
            </w:pPr>
            <w:r>
              <w:rPr>
                <w:rFonts w:ascii="Times New Roman" w:eastAsia="Times New Roman" w:hAnsi="Times New Roman" w:cs="Times New Roman"/>
                <w:b/>
                <w:iCs/>
                <w:sz w:val="24"/>
                <w:szCs w:val="24"/>
                <w:bdr w:val="none" w:sz="0" w:space="0" w:color="auto" w:frame="1"/>
              </w:rPr>
              <w:t>Демократическая альтернатива Вознесенского</w:t>
            </w:r>
          </w:p>
        </w:tc>
        <w:tc>
          <w:tcPr>
            <w:tcW w:w="4786" w:type="dxa"/>
          </w:tcPr>
          <w:p w:rsidR="009C6BE9" w:rsidRPr="009C6BE9" w:rsidRDefault="009C6BE9" w:rsidP="009C6BE9">
            <w:pPr>
              <w:jc w:val="center"/>
              <w:textAlignment w:val="baseline"/>
              <w:rPr>
                <w:rFonts w:ascii="Times New Roman" w:eastAsia="Times New Roman" w:hAnsi="Times New Roman" w:cs="Times New Roman"/>
                <w:b/>
                <w:iCs/>
                <w:sz w:val="24"/>
                <w:szCs w:val="24"/>
                <w:bdr w:val="none" w:sz="0" w:space="0" w:color="auto" w:frame="1"/>
              </w:rPr>
            </w:pPr>
            <w:r>
              <w:rPr>
                <w:rFonts w:ascii="Times New Roman" w:eastAsia="Times New Roman" w:hAnsi="Times New Roman" w:cs="Times New Roman"/>
                <w:b/>
                <w:iCs/>
                <w:sz w:val="24"/>
                <w:szCs w:val="24"/>
                <w:bdr w:val="none" w:sz="0" w:space="0" w:color="auto" w:frame="1"/>
              </w:rPr>
              <w:t>Довоенная модель развития страны Сталина</w:t>
            </w: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r w:rsidR="009C6BE9" w:rsidTr="009C6BE9">
        <w:tc>
          <w:tcPr>
            <w:tcW w:w="4785"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c>
          <w:tcPr>
            <w:tcW w:w="4786" w:type="dxa"/>
          </w:tcPr>
          <w:p w:rsidR="009C6BE9" w:rsidRDefault="009C6BE9" w:rsidP="009C6BE9">
            <w:pPr>
              <w:jc w:val="both"/>
              <w:textAlignment w:val="baseline"/>
              <w:rPr>
                <w:rFonts w:ascii="Times New Roman" w:eastAsia="Times New Roman" w:hAnsi="Times New Roman" w:cs="Times New Roman"/>
                <w:i/>
                <w:iCs/>
                <w:sz w:val="24"/>
                <w:szCs w:val="24"/>
                <w:bdr w:val="none" w:sz="0" w:space="0" w:color="auto" w:frame="1"/>
              </w:rPr>
            </w:pPr>
          </w:p>
        </w:tc>
      </w:tr>
    </w:tbl>
    <w:p w:rsidR="009C6BE9" w:rsidRPr="006B19C9" w:rsidRDefault="009C6BE9" w:rsidP="009C6BE9">
      <w:pPr>
        <w:spacing w:after="0" w:line="240" w:lineRule="auto"/>
        <w:jc w:val="both"/>
        <w:textAlignment w:val="baseline"/>
        <w:rPr>
          <w:rFonts w:ascii="Times New Roman" w:eastAsia="Times New Roman" w:hAnsi="Times New Roman" w:cs="Times New Roman"/>
          <w:i/>
          <w:iCs/>
          <w:sz w:val="24"/>
          <w:szCs w:val="24"/>
          <w:bdr w:val="none" w:sz="0" w:space="0" w:color="auto" w:frame="1"/>
        </w:rPr>
      </w:pPr>
    </w:p>
    <w:p w:rsidR="006B19C9" w:rsidRPr="009C6BE9" w:rsidRDefault="006B19C9" w:rsidP="006B19C9">
      <w:pPr>
        <w:spacing w:after="0" w:line="240" w:lineRule="auto"/>
        <w:ind w:firstLine="709"/>
        <w:jc w:val="both"/>
        <w:textAlignment w:val="baseline"/>
        <w:rPr>
          <w:rFonts w:ascii="Times New Roman" w:eastAsia="Times New Roman" w:hAnsi="Times New Roman" w:cs="Times New Roman"/>
          <w:iCs/>
          <w:sz w:val="24"/>
          <w:szCs w:val="24"/>
          <w:u w:val="single"/>
          <w:bdr w:val="none" w:sz="0" w:space="0" w:color="auto" w:frame="1"/>
        </w:rPr>
      </w:pPr>
      <w:r w:rsidRPr="009C6BE9">
        <w:rPr>
          <w:rFonts w:ascii="Times New Roman" w:eastAsia="Times New Roman" w:hAnsi="Times New Roman" w:cs="Times New Roman"/>
          <w:bCs/>
          <w:iCs/>
          <w:sz w:val="24"/>
          <w:szCs w:val="24"/>
          <w:u w:val="single"/>
          <w:bdr w:val="none" w:sz="0" w:space="0" w:color="auto" w:frame="1"/>
        </w:rPr>
        <w:t>Альтернативы восстановления экономики СССР после войны</w:t>
      </w:r>
    </w:p>
    <w:p w:rsidR="006B19C9" w:rsidRPr="006B19C9" w:rsidRDefault="006B19C9" w:rsidP="006B19C9">
      <w:pPr>
        <w:spacing w:after="0" w:line="240" w:lineRule="auto"/>
        <w:ind w:firstLine="709"/>
        <w:jc w:val="both"/>
        <w:textAlignment w:val="baseline"/>
        <w:rPr>
          <w:rFonts w:ascii="Times New Roman" w:eastAsia="Times New Roman" w:hAnsi="Times New Roman" w:cs="Times New Roman"/>
          <w:iCs/>
          <w:sz w:val="24"/>
          <w:szCs w:val="24"/>
          <w:bdr w:val="none" w:sz="0" w:space="0" w:color="auto" w:frame="1"/>
        </w:rPr>
      </w:pPr>
      <w:r w:rsidRPr="006B19C9">
        <w:rPr>
          <w:rFonts w:ascii="Times New Roman" w:eastAsia="Times New Roman" w:hAnsi="Times New Roman" w:cs="Times New Roman"/>
          <w:iCs/>
          <w:sz w:val="24"/>
          <w:szCs w:val="24"/>
          <w:bdr w:val="none" w:sz="0" w:space="0" w:color="auto" w:frame="1"/>
        </w:rPr>
        <w:t xml:space="preserve">В августе 1945 года правительство дало поручение Н. А.Вознесенскому, стоявшему в те годы во главе Госплана подготовить проект 4-го пятилетнего плана. Сын своего времени Вознесенский пытался внедрить в ту экономическую систему, которая сложилась после войны, элементы хозяйственного расчета, материального стимулирования. Были предложены предложения о некотором смягчении нажима в управлении экономикой, </w:t>
      </w:r>
      <w:r w:rsidRPr="006B19C9">
        <w:rPr>
          <w:rFonts w:ascii="Times New Roman" w:eastAsia="Times New Roman" w:hAnsi="Times New Roman" w:cs="Times New Roman"/>
          <w:iCs/>
          <w:sz w:val="24"/>
          <w:szCs w:val="24"/>
          <w:bdr w:val="none" w:sz="0" w:space="0" w:color="auto" w:frame="1"/>
        </w:rPr>
        <w:lastRenderedPageBreak/>
        <w:t>реорганизации колхозов. Наряду с признанием приоритета государственной собственности допускать существование мелких частных хозяйств, крестьян и кустарей, основанных на личном труде и исключающих эксплуатацию чужого труда. Возникла идея о необходимости</w:t>
      </w:r>
      <w:r w:rsidRPr="006B19C9">
        <w:rPr>
          <w:rFonts w:ascii="Times New Roman" w:eastAsia="Times New Roman" w:hAnsi="Times New Roman" w:cs="Times New Roman"/>
          <w:iCs/>
          <w:sz w:val="24"/>
          <w:szCs w:val="24"/>
        </w:rPr>
        <w:t> </w:t>
      </w:r>
      <w:hyperlink r:id="rId6" w:tooltip="Децентрализация" w:history="1">
        <w:r w:rsidRPr="006B19C9">
          <w:rPr>
            <w:rFonts w:ascii="Times New Roman" w:eastAsia="Times New Roman" w:hAnsi="Times New Roman" w:cs="Times New Roman"/>
            <w:iCs/>
            <w:sz w:val="24"/>
            <w:szCs w:val="24"/>
          </w:rPr>
          <w:t>децентрализации</w:t>
        </w:r>
      </w:hyperlink>
      <w:r w:rsidRPr="006B19C9">
        <w:rPr>
          <w:rFonts w:ascii="Times New Roman" w:eastAsia="Times New Roman" w:hAnsi="Times New Roman" w:cs="Times New Roman"/>
          <w:iCs/>
          <w:sz w:val="24"/>
          <w:szCs w:val="24"/>
        </w:rPr>
        <w:t> </w:t>
      </w:r>
      <w:r w:rsidRPr="006B19C9">
        <w:rPr>
          <w:rFonts w:ascii="Times New Roman" w:eastAsia="Times New Roman" w:hAnsi="Times New Roman" w:cs="Times New Roman"/>
          <w:iCs/>
          <w:sz w:val="24"/>
          <w:szCs w:val="24"/>
          <w:bdr w:val="none" w:sz="0" w:space="0" w:color="auto" w:frame="1"/>
        </w:rPr>
        <w:t>экономической жизни предоставления больших прав регионам и наркоматам.</w:t>
      </w:r>
    </w:p>
    <w:p w:rsidR="006B19C9" w:rsidRDefault="006B19C9" w:rsidP="006B19C9">
      <w:pPr>
        <w:spacing w:after="0" w:line="240" w:lineRule="auto"/>
        <w:ind w:firstLine="709"/>
        <w:jc w:val="both"/>
        <w:rPr>
          <w:rFonts w:ascii="Times New Roman" w:hAnsi="Times New Roman" w:cs="Times New Roman"/>
          <w:sz w:val="24"/>
          <w:szCs w:val="24"/>
          <w:u w:val="single"/>
        </w:rPr>
      </w:pPr>
      <w:ins w:id="0" w:author="Unknown">
        <w:r w:rsidRPr="006B19C9">
          <w:rPr>
            <w:rFonts w:ascii="Times New Roman" w:hAnsi="Times New Roman" w:cs="Times New Roman"/>
            <w:sz w:val="24"/>
            <w:szCs w:val="24"/>
            <w:u w:val="single"/>
          </w:rPr>
          <w:t xml:space="preserve">Другую точку зрения по дальнейшему пути развития страны имел Сталин, который в феврале-марте 1946 года вновь вернулся к лозунгу, выдвинутому незадолго до войны: завершение строительства социализма и начало перехода к коммунизму. Сталин считал, что для построения материально-технической базы коммунизма нужно продолжить преимущественное развитие тяжелой промышленности, ускорить процесс преобразования сельского хозяйства в сторону все </w:t>
        </w:r>
        <w:proofErr w:type="gramStart"/>
        <w:r w:rsidRPr="006B19C9">
          <w:rPr>
            <w:rFonts w:ascii="Times New Roman" w:hAnsi="Times New Roman" w:cs="Times New Roman"/>
            <w:sz w:val="24"/>
            <w:szCs w:val="24"/>
            <w:u w:val="single"/>
          </w:rPr>
          <w:t>более государственных</w:t>
        </w:r>
        <w:proofErr w:type="gramEnd"/>
        <w:r w:rsidRPr="006B19C9">
          <w:rPr>
            <w:rFonts w:ascii="Times New Roman" w:hAnsi="Times New Roman" w:cs="Times New Roman"/>
            <w:sz w:val="24"/>
            <w:szCs w:val="24"/>
            <w:u w:val="single"/>
          </w:rPr>
          <w:t xml:space="preserve"> и «социалистических» форм собственности и организации труда (совхозы). Это означало и возврат к довоенной модели </w:t>
        </w:r>
        <w:proofErr w:type="spellStart"/>
        <w:r w:rsidRPr="006B19C9">
          <w:rPr>
            <w:rFonts w:ascii="Times New Roman" w:hAnsi="Times New Roman" w:cs="Times New Roman"/>
            <w:sz w:val="24"/>
            <w:szCs w:val="24"/>
            <w:u w:val="single"/>
          </w:rPr>
          <w:t>сверхцентрализации</w:t>
        </w:r>
        <w:proofErr w:type="spellEnd"/>
        <w:r w:rsidRPr="006B19C9">
          <w:rPr>
            <w:rFonts w:ascii="Times New Roman" w:hAnsi="Times New Roman" w:cs="Times New Roman"/>
            <w:sz w:val="24"/>
            <w:szCs w:val="24"/>
            <w:u w:val="single"/>
          </w:rPr>
          <w:t xml:space="preserve"> в планировании и управлении экономикой, а одновременно и противоречиям и </w:t>
        </w:r>
        <w:r w:rsidR="00394CE4" w:rsidRPr="006B19C9">
          <w:rPr>
            <w:rFonts w:ascii="Times New Roman" w:hAnsi="Times New Roman" w:cs="Times New Roman"/>
            <w:sz w:val="24"/>
            <w:szCs w:val="24"/>
            <w:u w:val="single"/>
          </w:rPr>
          <w:fldChar w:fldCharType="begin"/>
        </w:r>
        <w:r w:rsidRPr="006B19C9">
          <w:rPr>
            <w:rFonts w:ascii="Times New Roman" w:hAnsi="Times New Roman" w:cs="Times New Roman"/>
            <w:sz w:val="24"/>
            <w:szCs w:val="24"/>
            <w:u w:val="single"/>
          </w:rPr>
          <w:instrText xml:space="preserve"> HYPERLINK "http://pandia.ru/text/category/disproportcii/" \o "Диспропорции" </w:instrText>
        </w:r>
        <w:r w:rsidR="00394CE4" w:rsidRPr="006B19C9">
          <w:rPr>
            <w:rFonts w:ascii="Times New Roman" w:hAnsi="Times New Roman" w:cs="Times New Roman"/>
            <w:sz w:val="24"/>
            <w:szCs w:val="24"/>
            <w:u w:val="single"/>
          </w:rPr>
          <w:fldChar w:fldCharType="separate"/>
        </w:r>
        <w:r w:rsidRPr="006B19C9">
          <w:rPr>
            <w:rStyle w:val="a7"/>
            <w:rFonts w:ascii="Times New Roman" w:hAnsi="Times New Roman" w:cs="Times New Roman"/>
            <w:color w:val="auto"/>
            <w:sz w:val="24"/>
            <w:szCs w:val="24"/>
          </w:rPr>
          <w:t>диспропорциям</w:t>
        </w:r>
        <w:r w:rsidR="00394CE4" w:rsidRPr="006B19C9">
          <w:rPr>
            <w:rFonts w:ascii="Times New Roman" w:hAnsi="Times New Roman" w:cs="Times New Roman"/>
            <w:sz w:val="24"/>
            <w:szCs w:val="24"/>
            <w:u w:val="single"/>
          </w:rPr>
          <w:fldChar w:fldCharType="end"/>
        </w:r>
        <w:r w:rsidRPr="006B19C9">
          <w:rPr>
            <w:rFonts w:ascii="Times New Roman" w:hAnsi="Times New Roman" w:cs="Times New Roman"/>
            <w:sz w:val="24"/>
            <w:szCs w:val="24"/>
            <w:u w:val="single"/>
          </w:rPr>
          <w:t> между отраслями экономики.</w:t>
        </w:r>
      </w:ins>
    </w:p>
    <w:p w:rsidR="006B19C9" w:rsidRDefault="006B19C9" w:rsidP="006B19C9">
      <w:pPr>
        <w:spacing w:after="0" w:line="240" w:lineRule="auto"/>
        <w:ind w:firstLine="709"/>
        <w:jc w:val="both"/>
        <w:rPr>
          <w:rFonts w:ascii="Times New Roman" w:hAnsi="Times New Roman" w:cs="Times New Roman"/>
          <w:sz w:val="24"/>
          <w:szCs w:val="24"/>
          <w:u w:val="single"/>
        </w:rPr>
      </w:pPr>
    </w:p>
    <w:p w:rsidR="006B19C9" w:rsidRDefault="00BE30D6" w:rsidP="006B19C9">
      <w:pPr>
        <w:spacing w:after="0" w:line="240" w:lineRule="auto"/>
        <w:ind w:firstLine="709"/>
        <w:rPr>
          <w:rFonts w:ascii="Times New Roman" w:hAnsi="Times New Roman" w:cs="Times New Roman"/>
          <w:i/>
          <w:sz w:val="24"/>
          <w:szCs w:val="24"/>
        </w:rPr>
      </w:pPr>
      <w:r w:rsidRPr="006B19C9">
        <w:rPr>
          <w:rFonts w:ascii="Times New Roman" w:hAnsi="Times New Roman" w:cs="Times New Roman"/>
          <w:b/>
          <w:sz w:val="24"/>
          <w:szCs w:val="24"/>
        </w:rPr>
        <w:t>- Какая позиция победила?  Почему?</w:t>
      </w:r>
      <w:r w:rsidR="006B19C9">
        <w:rPr>
          <w:rFonts w:ascii="Times New Roman" w:hAnsi="Times New Roman" w:cs="Times New Roman"/>
          <w:b/>
          <w:sz w:val="24"/>
          <w:szCs w:val="24"/>
        </w:rPr>
        <w:t xml:space="preserve"> </w:t>
      </w:r>
    </w:p>
    <w:p w:rsidR="00BE30D6" w:rsidRPr="006B19C9" w:rsidRDefault="006B19C9" w:rsidP="009C6BE9">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Запишите в тетради вывод: </w:t>
      </w:r>
      <w:r>
        <w:rPr>
          <w:rFonts w:ascii="Times New Roman" w:hAnsi="Times New Roman" w:cs="Times New Roman"/>
          <w:sz w:val="24"/>
          <w:szCs w:val="24"/>
        </w:rPr>
        <w:t>Дискуссия завершилась победой сторонников возврата к довоенной модели экономического развития.</w:t>
      </w:r>
    </w:p>
    <w:p w:rsidR="00BE30D6" w:rsidRDefault="00BE30D6" w:rsidP="00BE30D6">
      <w:pPr>
        <w:spacing w:after="0" w:line="240" w:lineRule="auto"/>
        <w:rPr>
          <w:rFonts w:ascii="Times New Roman" w:hAnsi="Times New Roman" w:cs="Times New Roman"/>
          <w:sz w:val="24"/>
          <w:szCs w:val="24"/>
        </w:rPr>
      </w:pP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Война укрепила авторитет сталинского режима, возникла идеализация довоенного времени. Победа в войне окончательно убедила И. В. Сталина в правильности ранее проводимой политики.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К чрезвычайным мерам подталкивала и сложность положения Советского Союза: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 народное хозяйство понесло огромный ущерб в годы войны;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 в 1946 г. засуха сгубила озимые культуры в ряде районов России, Украины, Молдавии, разразился голод;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серьезные проблемы возникли на землях, подвергшихся оккупации.</w:t>
      </w:r>
    </w:p>
    <w:p w:rsidR="009C6BE9" w:rsidRDefault="009C6BE9" w:rsidP="00BE30D6">
      <w:pPr>
        <w:spacing w:after="0" w:line="240" w:lineRule="auto"/>
        <w:rPr>
          <w:rFonts w:ascii="Times New Roman" w:hAnsi="Times New Roman" w:cs="Times New Roman"/>
          <w:sz w:val="24"/>
          <w:szCs w:val="24"/>
        </w:rPr>
      </w:pPr>
    </w:p>
    <w:p w:rsidR="005913D2" w:rsidRPr="005913D2" w:rsidRDefault="005913D2" w:rsidP="005913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913D2">
        <w:rPr>
          <w:rFonts w:ascii="Times New Roman" w:eastAsia="Times New Roman" w:hAnsi="Times New Roman" w:cs="Times New Roman"/>
          <w:b/>
          <w:sz w:val="24"/>
          <w:szCs w:val="24"/>
        </w:rPr>
        <w:t>2. Восстановление экономики. Четвертая пятилетка.</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 xml:space="preserve">Ближайшие годы обещали быть нелегкими. Предстояло выбрать стратегию восстановления экономики. Какие цели будут сочтены первоочередными, зависело от решения верховной власти. </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xml:space="preserve">- Какие задачи должны были стать приоритетными для советской экономики </w:t>
      </w:r>
      <w:proofErr w:type="gramStart"/>
      <w:r w:rsidRPr="009C6BE9">
        <w:rPr>
          <w:rFonts w:ascii="Times New Roman" w:eastAsia="Times New Roman" w:hAnsi="Times New Roman" w:cs="Times New Roman"/>
          <w:sz w:val="24"/>
          <w:szCs w:val="24"/>
          <w:u w:val="single"/>
        </w:rPr>
        <w:t>в первые</w:t>
      </w:r>
      <w:proofErr w:type="gramEnd"/>
      <w:r w:rsidRPr="009C6BE9">
        <w:rPr>
          <w:rFonts w:ascii="Times New Roman" w:eastAsia="Times New Roman" w:hAnsi="Times New Roman" w:cs="Times New Roman"/>
          <w:sz w:val="24"/>
          <w:szCs w:val="24"/>
          <w:u w:val="single"/>
        </w:rPr>
        <w:t xml:space="preserve"> послевоенные годы?</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Какие факторы могли способствовать успешному восстановлению послевоенной экономики СССР?</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u w:val="single"/>
        </w:rPr>
      </w:pPr>
      <w:r w:rsidRPr="009C6BE9">
        <w:rPr>
          <w:rFonts w:ascii="Times New Roman" w:eastAsia="Times New Roman" w:hAnsi="Times New Roman" w:cs="Times New Roman"/>
          <w:sz w:val="24"/>
          <w:szCs w:val="24"/>
          <w:u w:val="single"/>
        </w:rPr>
        <w:t>- Какие проблемы требовали безотлагательного решения?</w:t>
      </w:r>
    </w:p>
    <w:p w:rsidR="009C6BE9" w:rsidRPr="009C6BE9" w:rsidRDefault="009C6BE9" w:rsidP="009C6BE9">
      <w:pPr>
        <w:spacing w:after="0" w:line="240" w:lineRule="auto"/>
        <w:ind w:firstLine="709"/>
        <w:jc w:val="both"/>
        <w:rPr>
          <w:rFonts w:ascii="Times New Roman" w:eastAsia="Times New Roman" w:hAnsi="Times New Roman" w:cs="Times New Roman"/>
          <w:sz w:val="24"/>
          <w:szCs w:val="24"/>
        </w:rPr>
      </w:pPr>
      <w:r w:rsidRPr="009C6BE9">
        <w:rPr>
          <w:rFonts w:ascii="Times New Roman" w:eastAsia="Times New Roman" w:hAnsi="Times New Roman" w:cs="Times New Roman"/>
          <w:sz w:val="24"/>
          <w:szCs w:val="24"/>
        </w:rPr>
        <w:t>Чтобы ответить на все эти вопросы, я предлагаю вам поработать с документами.</w:t>
      </w:r>
    </w:p>
    <w:p w:rsidR="006B19C9" w:rsidRPr="00BE30D6" w:rsidRDefault="006B19C9" w:rsidP="00BE30D6">
      <w:pPr>
        <w:spacing w:after="0" w:line="240" w:lineRule="auto"/>
        <w:rPr>
          <w:rFonts w:ascii="Times New Roman" w:hAnsi="Times New Roman" w:cs="Times New Roman"/>
          <w:sz w:val="24"/>
          <w:szCs w:val="24"/>
        </w:rPr>
      </w:pPr>
    </w:p>
    <w:p w:rsidR="00BE30D6" w:rsidRPr="0071272B" w:rsidRDefault="00BE30D6" w:rsidP="00BE30D6">
      <w:pPr>
        <w:spacing w:after="0" w:line="240" w:lineRule="auto"/>
        <w:rPr>
          <w:rFonts w:ascii="Times New Roman" w:hAnsi="Times New Roman" w:cs="Times New Roman"/>
          <w:b/>
          <w:i/>
          <w:sz w:val="24"/>
          <w:szCs w:val="24"/>
        </w:rPr>
      </w:pPr>
      <w:r w:rsidRPr="009C6BE9">
        <w:rPr>
          <w:rFonts w:ascii="Times New Roman" w:hAnsi="Times New Roman" w:cs="Times New Roman"/>
          <w:b/>
          <w:i/>
          <w:sz w:val="24"/>
          <w:szCs w:val="24"/>
          <w:u w:val="single"/>
        </w:rPr>
        <w:t>Задание</w:t>
      </w:r>
      <w:r w:rsidRPr="00BE30D6">
        <w:rPr>
          <w:rFonts w:ascii="Times New Roman" w:hAnsi="Times New Roman" w:cs="Times New Roman"/>
          <w:sz w:val="24"/>
          <w:szCs w:val="24"/>
        </w:rPr>
        <w:t xml:space="preserve">: Познакомьтесь </w:t>
      </w:r>
      <w:r w:rsidR="0071272B">
        <w:rPr>
          <w:rFonts w:ascii="Times New Roman" w:hAnsi="Times New Roman" w:cs="Times New Roman"/>
          <w:sz w:val="24"/>
          <w:szCs w:val="24"/>
        </w:rPr>
        <w:t>с информацией «</w:t>
      </w:r>
      <w:r w:rsidR="0071272B" w:rsidRPr="005913D2">
        <w:rPr>
          <w:rFonts w:ascii="Times New Roman" w:eastAsia="Times New Roman" w:hAnsi="Times New Roman" w:cs="Times New Roman"/>
          <w:sz w:val="24"/>
          <w:szCs w:val="24"/>
        </w:rPr>
        <w:t>План и результаты четвертой пятилетки (1946-1950 гг.)</w:t>
      </w:r>
      <w:r w:rsidRPr="00BE30D6">
        <w:rPr>
          <w:rFonts w:ascii="Times New Roman" w:hAnsi="Times New Roman" w:cs="Times New Roman"/>
          <w:sz w:val="24"/>
          <w:szCs w:val="24"/>
        </w:rPr>
        <w:t xml:space="preserve">. </w:t>
      </w:r>
      <w:r w:rsidR="0071272B">
        <w:rPr>
          <w:rFonts w:ascii="Times New Roman" w:hAnsi="Times New Roman" w:cs="Times New Roman"/>
          <w:sz w:val="24"/>
          <w:szCs w:val="24"/>
        </w:rPr>
        <w:t xml:space="preserve">  </w:t>
      </w:r>
      <w:r w:rsidRPr="0071272B">
        <w:rPr>
          <w:rFonts w:ascii="Times New Roman" w:hAnsi="Times New Roman" w:cs="Times New Roman"/>
          <w:b/>
          <w:i/>
          <w:sz w:val="24"/>
          <w:szCs w:val="24"/>
        </w:rPr>
        <w:t>Заполните бланк с кластером «Четвёртая пятилетка</w:t>
      </w:r>
      <w:r w:rsidR="0071272B">
        <w:rPr>
          <w:rFonts w:ascii="Times New Roman" w:hAnsi="Times New Roman" w:cs="Times New Roman"/>
          <w:b/>
          <w:i/>
          <w:sz w:val="24"/>
          <w:szCs w:val="24"/>
        </w:rPr>
        <w:t>» (смотри после текста).</w:t>
      </w:r>
    </w:p>
    <w:p w:rsidR="005913D2" w:rsidRDefault="005913D2" w:rsidP="0071272B">
      <w:pPr>
        <w:spacing w:after="0" w:line="240" w:lineRule="auto"/>
        <w:ind w:firstLine="709"/>
        <w:jc w:val="center"/>
        <w:rPr>
          <w:rFonts w:ascii="Times New Roman" w:eastAsia="Times New Roman" w:hAnsi="Times New Roman" w:cs="Times New Roman"/>
          <w:sz w:val="24"/>
          <w:szCs w:val="24"/>
        </w:rPr>
      </w:pPr>
      <w:r w:rsidRPr="005913D2">
        <w:rPr>
          <w:rFonts w:ascii="Times New Roman" w:eastAsia="Times New Roman" w:hAnsi="Times New Roman" w:cs="Times New Roman"/>
          <w:b/>
          <w:sz w:val="24"/>
          <w:szCs w:val="24"/>
        </w:rPr>
        <w:t>План и основные задачи четвертой пятилетки</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С 1 января 1946 года по 31 декабря 1950 года в СССР осуществлялось проведение четвертого по счету пятилетнего плана по развитию отраслей народного хозяйства страны. Этот период характеризуется началом послевоенного периода восстановления. </w:t>
      </w:r>
    </w:p>
    <w:p w:rsidR="005913D2" w:rsidRPr="005913D2" w:rsidRDefault="005913D2" w:rsidP="005913D2">
      <w:pPr>
        <w:spacing w:after="0" w:line="240" w:lineRule="auto"/>
        <w:ind w:firstLine="709"/>
        <w:jc w:val="both"/>
        <w:rPr>
          <w:rFonts w:ascii="Times New Roman" w:eastAsia="Times New Roman" w:hAnsi="Times New Roman" w:cs="Times New Roman"/>
          <w:i/>
        </w:rPr>
      </w:pPr>
      <w:r w:rsidRPr="005913D2">
        <w:rPr>
          <w:rFonts w:ascii="Times New Roman" w:eastAsia="Times New Roman" w:hAnsi="Times New Roman" w:cs="Times New Roman"/>
          <w:i/>
        </w:rPr>
        <w:t xml:space="preserve">Замечание 1. Главная хозяйственно-политическая задача четвертой пятилетки состояла в полном восстановлении отраслей народного хозяйства Советского Союза, восстановлении пострадавших после Великой Отечественной войны областей страны, восстановлении и дальнейшем повышении уровня промышленного и сельскохозяйственного производства, а также дальнейшем развитии экономики.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Стала выстраиваться новая система, которая распределяла функции по управлению народным хозяйством страны между партией и государственными органами власти.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Основу четвертой пятилетки составлял закон "О пятилетнем плане по восстановлению и развитию народного хозяйства". Этот закон был принят сессией Верховного Совета СССР. </w:t>
      </w:r>
    </w:p>
    <w:p w:rsidR="0071272B" w:rsidRPr="0071272B" w:rsidRDefault="0071272B" w:rsidP="0071272B">
      <w:pPr>
        <w:spacing w:after="0" w:line="240" w:lineRule="auto"/>
        <w:ind w:firstLine="708"/>
        <w:jc w:val="both"/>
        <w:rPr>
          <w:rFonts w:ascii="Times New Roman" w:hAnsi="Times New Roman" w:cs="Times New Roman"/>
          <w:b/>
          <w:i/>
          <w:sz w:val="24"/>
          <w:szCs w:val="24"/>
        </w:rPr>
      </w:pPr>
      <w:r w:rsidRPr="0071272B">
        <w:rPr>
          <w:rFonts w:ascii="Times New Roman" w:hAnsi="Times New Roman" w:cs="Times New Roman"/>
          <w:b/>
          <w:i/>
          <w:sz w:val="24"/>
          <w:szCs w:val="24"/>
        </w:rPr>
        <w:t>Из «Закона о пятилетнем плане восстановления и развития народного хозяйства СССР на 1946-1950 гг.» от 18 марта 1946 г.:</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«Восстановить пострадавшие регионы страны, восстановить довоенный уровень промышленности и сельского хозяйства, а затем превзойти этот уровень в значительных размерах.</w:t>
      </w:r>
    </w:p>
    <w:p w:rsidR="0071272B" w:rsidRPr="0071272B" w:rsidRDefault="0071272B" w:rsidP="0071272B">
      <w:pPr>
        <w:spacing w:after="0" w:line="240" w:lineRule="auto"/>
        <w:ind w:firstLine="708"/>
        <w:jc w:val="both"/>
        <w:rPr>
          <w:rFonts w:ascii="Times New Roman" w:hAnsi="Times New Roman" w:cs="Times New Roman"/>
          <w:i/>
          <w:sz w:val="24"/>
          <w:szCs w:val="24"/>
        </w:rPr>
      </w:pPr>
      <w:r w:rsidRPr="0071272B">
        <w:rPr>
          <w:rFonts w:ascii="Times New Roman" w:hAnsi="Times New Roman" w:cs="Times New Roman"/>
          <w:i/>
          <w:sz w:val="24"/>
          <w:szCs w:val="24"/>
        </w:rPr>
        <w:t>В этих целях необходимо:</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1.</w:t>
      </w:r>
      <w:r w:rsidRPr="0071272B">
        <w:rPr>
          <w:rFonts w:ascii="Times New Roman" w:hAnsi="Times New Roman" w:cs="Times New Roman"/>
          <w:i/>
          <w:sz w:val="24"/>
          <w:szCs w:val="24"/>
        </w:rPr>
        <w:tab/>
        <w:t>Обеспечить первоочередное восстановление и развитие тяжелой промышленности и железнодорожного транспорта.</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2.</w:t>
      </w:r>
      <w:r w:rsidRPr="0071272B">
        <w:rPr>
          <w:rFonts w:ascii="Times New Roman" w:hAnsi="Times New Roman" w:cs="Times New Roman"/>
          <w:i/>
          <w:sz w:val="24"/>
          <w:szCs w:val="24"/>
        </w:rPr>
        <w:tab/>
        <w:t>Добиться подъема сельского хозяйства и промышленности, производящей средства производства, и создать в стране обилие основных предметов потребления.</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3.</w:t>
      </w:r>
      <w:r w:rsidRPr="0071272B">
        <w:rPr>
          <w:rFonts w:ascii="Times New Roman" w:hAnsi="Times New Roman" w:cs="Times New Roman"/>
          <w:i/>
          <w:sz w:val="24"/>
          <w:szCs w:val="24"/>
        </w:rPr>
        <w:tab/>
        <w:t>Обеспечить дальнейший технический прогресс во всех отраслях народного хозяйства СССР, для чего необходимо не только догнать, но и перегнать в ближайшее время достижения науки за пределами СССР.</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4.</w:t>
      </w:r>
      <w:r w:rsidRPr="0071272B">
        <w:rPr>
          <w:rFonts w:ascii="Times New Roman" w:hAnsi="Times New Roman" w:cs="Times New Roman"/>
          <w:i/>
          <w:sz w:val="24"/>
          <w:szCs w:val="24"/>
        </w:rPr>
        <w:tab/>
        <w:t>Завершить в 1946 г. послевоенную перестройку народного хозяйства.</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5.</w:t>
      </w:r>
      <w:r w:rsidRPr="0071272B">
        <w:rPr>
          <w:rFonts w:ascii="Times New Roman" w:hAnsi="Times New Roman" w:cs="Times New Roman"/>
          <w:i/>
          <w:sz w:val="24"/>
          <w:szCs w:val="24"/>
        </w:rPr>
        <w:tab/>
        <w:t>Обеспечить дальнейшее повышение обороноспособности СССР и оснащение Вооруженных сил Советского Союза новейшей военной техникой.</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6.</w:t>
      </w:r>
      <w:r w:rsidRPr="0071272B">
        <w:rPr>
          <w:rFonts w:ascii="Times New Roman" w:hAnsi="Times New Roman" w:cs="Times New Roman"/>
          <w:i/>
          <w:sz w:val="24"/>
          <w:szCs w:val="24"/>
        </w:rPr>
        <w:tab/>
        <w:t>Всемерно развивать строительную индустрию.</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7.</w:t>
      </w:r>
      <w:r w:rsidRPr="0071272B">
        <w:rPr>
          <w:rFonts w:ascii="Times New Roman" w:hAnsi="Times New Roman" w:cs="Times New Roman"/>
          <w:i/>
          <w:sz w:val="24"/>
          <w:szCs w:val="24"/>
        </w:rPr>
        <w:tab/>
        <w:t>Всемерно развивать дело восстановления и дальнейшего строительства жилищного фонда страны.</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8.</w:t>
      </w:r>
      <w:r w:rsidRPr="0071272B">
        <w:rPr>
          <w:rFonts w:ascii="Times New Roman" w:hAnsi="Times New Roman" w:cs="Times New Roman"/>
          <w:i/>
          <w:sz w:val="24"/>
          <w:szCs w:val="24"/>
        </w:rPr>
        <w:tab/>
        <w:t>Превзойти довоенный уровень народного дохода и уровень народного потребления, для чего всемерно поднять пищевую промышленность, развернуть массовое производство предметов широкого потребления, умножить колхозные доходы, увеличить товарооборот, отменить в ближайшее время карточную систему, заменить ее развернутой культурной советской торговлей.</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9.</w:t>
      </w:r>
      <w:r w:rsidRPr="0071272B">
        <w:rPr>
          <w:rFonts w:ascii="Times New Roman" w:hAnsi="Times New Roman" w:cs="Times New Roman"/>
          <w:i/>
          <w:sz w:val="24"/>
          <w:szCs w:val="24"/>
        </w:rPr>
        <w:tab/>
        <w:t>Укрепить в промышленности и на транспорте постоянные</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кадры рабочих на основе улучшения организации труда и обеспечения на предприятиях лучших жилищных и материальных</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условий, обеспечить рост высококвалифицированных технических кадров.</w:t>
      </w:r>
    </w:p>
    <w:p w:rsidR="0071272B" w:rsidRPr="0071272B" w:rsidRDefault="0071272B" w:rsidP="0071272B">
      <w:pPr>
        <w:spacing w:after="0" w:line="240" w:lineRule="auto"/>
        <w:jc w:val="both"/>
        <w:rPr>
          <w:rFonts w:ascii="Times New Roman" w:hAnsi="Times New Roman" w:cs="Times New Roman"/>
          <w:i/>
          <w:sz w:val="24"/>
          <w:szCs w:val="24"/>
        </w:rPr>
      </w:pPr>
      <w:r w:rsidRPr="0071272B">
        <w:rPr>
          <w:rFonts w:ascii="Times New Roman" w:hAnsi="Times New Roman" w:cs="Times New Roman"/>
          <w:i/>
          <w:sz w:val="24"/>
          <w:szCs w:val="24"/>
        </w:rPr>
        <w:t>10.</w:t>
      </w:r>
      <w:r w:rsidRPr="0071272B">
        <w:rPr>
          <w:rFonts w:ascii="Times New Roman" w:hAnsi="Times New Roman" w:cs="Times New Roman"/>
          <w:i/>
          <w:sz w:val="24"/>
          <w:szCs w:val="24"/>
        </w:rPr>
        <w:tab/>
        <w:t xml:space="preserve"> Повысить производительность труда на основе полного использования 8-часового рабочего дня, всесторонней механизации трудоемких отраслей промышленности».</w:t>
      </w:r>
    </w:p>
    <w:p w:rsidR="0071272B" w:rsidRDefault="0071272B" w:rsidP="007127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Перед послевоенной экономикой Советского союза стояло 2 большие задачи. Во-первых, нужно было провести реконверсию. Во-</w:t>
      </w:r>
      <w:r>
        <w:rPr>
          <w:rFonts w:ascii="Times New Roman" w:eastAsia="Times New Roman" w:hAnsi="Times New Roman" w:cs="Times New Roman"/>
          <w:sz w:val="24"/>
          <w:szCs w:val="24"/>
        </w:rPr>
        <w:t>вторых, восстановить экономику.</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Для осуществления реконверсии в период с 1945 по 1946 годы были предприняты следующие действия: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Были реорганизованы наркоматы (Наркомат танковой промышленности переформирован в наркомат транспортного машиностроения, наркомат минометного вооружения - в наркомат машиностроения и приборостроения, наркомат боеприпасов преобразован в наркомат сельскохозяйственного машиностроения);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 полностью ликвидирован </w:t>
      </w:r>
      <w:proofErr w:type="spellStart"/>
      <w:r w:rsidRPr="005913D2">
        <w:rPr>
          <w:rFonts w:ascii="Times New Roman" w:eastAsia="Times New Roman" w:hAnsi="Times New Roman" w:cs="Times New Roman"/>
          <w:sz w:val="24"/>
          <w:szCs w:val="24"/>
        </w:rPr>
        <w:t>Гос</w:t>
      </w:r>
      <w:proofErr w:type="spellEnd"/>
      <w:r w:rsidRPr="005913D2">
        <w:rPr>
          <w:rFonts w:ascii="Times New Roman" w:eastAsia="Times New Roman" w:hAnsi="Times New Roman" w:cs="Times New Roman"/>
          <w:sz w:val="24"/>
          <w:szCs w:val="24"/>
        </w:rPr>
        <w:t xml:space="preserve">. Ком. Обороны. Его функции по хозяйственному управлению новь были переданы Совету Народных Комиссаров, которые, впоследствии, были преобразованы в министерства.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13D2">
        <w:rPr>
          <w:rFonts w:ascii="Times New Roman" w:eastAsia="Times New Roman" w:hAnsi="Times New Roman" w:cs="Times New Roman"/>
          <w:sz w:val="24"/>
          <w:szCs w:val="24"/>
        </w:rPr>
        <w:t xml:space="preserve">Был образован Государственный комитет по снабжению народного хозяйства и Государственный комитет по внедрению новой техники в народное хозяйство. </w:t>
      </w:r>
    </w:p>
    <w:p w:rsidR="005913D2" w:rsidRPr="005913D2" w:rsidRDefault="005913D2" w:rsidP="005913D2">
      <w:pPr>
        <w:spacing w:after="0" w:line="240" w:lineRule="auto"/>
        <w:ind w:firstLine="709"/>
        <w:jc w:val="center"/>
        <w:rPr>
          <w:rFonts w:ascii="Times New Roman" w:eastAsia="Times New Roman" w:hAnsi="Times New Roman" w:cs="Times New Roman"/>
          <w:b/>
          <w:sz w:val="24"/>
          <w:szCs w:val="24"/>
        </w:rPr>
      </w:pPr>
      <w:r w:rsidRPr="005913D2">
        <w:rPr>
          <w:rFonts w:ascii="Times New Roman" w:eastAsia="Times New Roman" w:hAnsi="Times New Roman" w:cs="Times New Roman"/>
          <w:b/>
          <w:sz w:val="24"/>
          <w:szCs w:val="24"/>
        </w:rPr>
        <w:t>Особенности четвертой пятилетки</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годы четвертой пятилетки была разработана денежная реформа. Применение этой реформы осуществлялось одновременно со снижением цен и полной отменой системы карточек.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Результатом стал рост покупательной способности рубля и повышение уровня реальной зарплаты.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этот же период была проведена конверсия облигаций Государственного займа, которая позволила собрать статистические данные для проведения конверсии остальных займов. Новая денежная реформа позволила осуществить обмен наличности на новые купюры в номинальном соотношении 10 к 1. </w:t>
      </w:r>
    </w:p>
    <w:p w:rsidR="005913D2" w:rsidRPr="005913D2" w:rsidRDefault="005913D2" w:rsidP="005913D2">
      <w:pPr>
        <w:spacing w:after="0" w:line="240" w:lineRule="auto"/>
        <w:ind w:firstLine="709"/>
        <w:jc w:val="both"/>
        <w:rPr>
          <w:rFonts w:ascii="Times New Roman" w:eastAsia="Times New Roman" w:hAnsi="Times New Roman" w:cs="Times New Roman"/>
          <w:i/>
        </w:rPr>
      </w:pPr>
      <w:r w:rsidRPr="005913D2">
        <w:rPr>
          <w:rFonts w:ascii="Times New Roman" w:eastAsia="Times New Roman" w:hAnsi="Times New Roman" w:cs="Times New Roman"/>
          <w:i/>
        </w:rPr>
        <w:t xml:space="preserve">Замечание 2.  Все вклады подверглись переоценке, причем эта переоценка была осуществлена в дифференцированном виде. Мелкие вклады, суммой до 3 тыс. руб., на долю которых приходилось 80% от общего числа всех вкладов, переоценке не подвергались, что позволило их владельцам получить существенную «премию». Для вкладов, суммой от 3 до 10 тыс. руб. соотношение обмена было установлено в размере 3 к 2, а для крупных вкладов, суммой от 10000 руб. и выше это соотношение составляло 2 к 1.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Произошло значительное снижение розничных цен, которое в среднем составило 17%. Цены на колхозных рынках снизились более чем втрое.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Проводимая финансовая реформа также позволила существенно укрепить систему государственного кредита. В период осуществления реформы и после её окончания наблюдался большой поток вкладов. Прежде всего, эта реформа нанесла удар по спекулянтам, которые держали свои накопления на руках.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1948 г. произошла конвертация всех государственных займов предыдущих лет в Государственный </w:t>
      </w:r>
      <w:proofErr w:type="spellStart"/>
      <w:r w:rsidRPr="005913D2">
        <w:rPr>
          <w:rFonts w:ascii="Times New Roman" w:eastAsia="Times New Roman" w:hAnsi="Times New Roman" w:cs="Times New Roman"/>
          <w:sz w:val="24"/>
          <w:szCs w:val="24"/>
        </w:rPr>
        <w:t>займ</w:t>
      </w:r>
      <w:proofErr w:type="spellEnd"/>
      <w:r w:rsidRPr="005913D2">
        <w:rPr>
          <w:rFonts w:ascii="Times New Roman" w:eastAsia="Times New Roman" w:hAnsi="Times New Roman" w:cs="Times New Roman"/>
          <w:sz w:val="24"/>
          <w:szCs w:val="24"/>
        </w:rPr>
        <w:t xml:space="preserve"> со ставкой в 2%. Впоследствии, в период с 1949 по 1957 годы ежегодно осуществлялся выпуск нового государственного займа.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В конце февраля 1950 г. произошла ревальвация рубля к доллару. Теперь доллар стал стоить 4 руб., вместо </w:t>
      </w:r>
      <w:proofErr w:type="gramStart"/>
      <w:r w:rsidRPr="005913D2">
        <w:rPr>
          <w:rFonts w:ascii="Times New Roman" w:eastAsia="Times New Roman" w:hAnsi="Times New Roman" w:cs="Times New Roman"/>
          <w:sz w:val="24"/>
          <w:szCs w:val="24"/>
        </w:rPr>
        <w:t>прежних</w:t>
      </w:r>
      <w:proofErr w:type="gramEnd"/>
      <w:r w:rsidRPr="005913D2">
        <w:rPr>
          <w:rFonts w:ascii="Times New Roman" w:eastAsia="Times New Roman" w:hAnsi="Times New Roman" w:cs="Times New Roman"/>
          <w:sz w:val="24"/>
          <w:szCs w:val="24"/>
        </w:rPr>
        <w:t xml:space="preserve"> 5,3 руб. </w:t>
      </w:r>
    </w:p>
    <w:p w:rsid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Помимо всего прочего, следовало решить еще одну непростую задачу - отмену карточной системы распределения товаров.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Карточная система во времена</w:t>
      </w:r>
      <w:proofErr w:type="gramStart"/>
      <w:r w:rsidRPr="005913D2">
        <w:rPr>
          <w:rFonts w:ascii="Times New Roman" w:eastAsia="Times New Roman" w:hAnsi="Times New Roman" w:cs="Times New Roman"/>
          <w:sz w:val="24"/>
          <w:szCs w:val="24"/>
        </w:rPr>
        <w:t xml:space="preserve"> В</w:t>
      </w:r>
      <w:proofErr w:type="gramEnd"/>
      <w:r w:rsidRPr="005913D2">
        <w:rPr>
          <w:rFonts w:ascii="Times New Roman" w:eastAsia="Times New Roman" w:hAnsi="Times New Roman" w:cs="Times New Roman"/>
          <w:sz w:val="24"/>
          <w:szCs w:val="24"/>
        </w:rPr>
        <w:t xml:space="preserve">торой мировой войны существовала во многих странах.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Цены на товары массового спроса были существенно выше, чем в довоенное время. После проведения денежной реформы и до 1954 года каждый год государством осуществлялось снижение цен, и в 1954 году уровень цен составлял чуть выше 40% от уровня 1947 года, однако, они все еще превышали цены довоенного периода.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Ежегодное понижение розничных цен на товары способствовало тому, что значительно увеличился уровень благосостояния одновременно всего советского населения, при этом в самом большом выигрыше оказывалась наименее оплачиваемая часть населения, в том числе крестьянство.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Государство продумало и момент с ажиотажной скупкой товаров в связи с отменой карточек. Перед их отменой был предварительно сформирован товарный запас величиной 1,7 млрд. руб. После того, как отмена карточек была проведена с одновременным переходом к единым розничным ценам, резерв был разделен и поступил в торговые сети городов (в размере 1,1 млрд. руб.) и сельской местности (в размере 0,6 млрд. </w:t>
      </w:r>
      <w:proofErr w:type="spellStart"/>
      <w:r w:rsidRPr="005913D2">
        <w:rPr>
          <w:rFonts w:ascii="Times New Roman" w:eastAsia="Times New Roman" w:hAnsi="Times New Roman" w:cs="Times New Roman"/>
          <w:sz w:val="24"/>
          <w:szCs w:val="24"/>
        </w:rPr>
        <w:t>руб</w:t>
      </w:r>
      <w:proofErr w:type="spellEnd"/>
      <w:r w:rsidRPr="005913D2">
        <w:rPr>
          <w:rFonts w:ascii="Times New Roman" w:eastAsia="Times New Roman" w:hAnsi="Times New Roman" w:cs="Times New Roman"/>
          <w:sz w:val="24"/>
          <w:szCs w:val="24"/>
        </w:rPr>
        <w:t xml:space="preserve">). </w:t>
      </w:r>
    </w:p>
    <w:p w:rsidR="0071272B" w:rsidRPr="0071272B" w:rsidRDefault="005913D2" w:rsidP="0071272B">
      <w:pPr>
        <w:spacing w:after="0" w:line="240" w:lineRule="auto"/>
        <w:ind w:firstLine="709"/>
        <w:jc w:val="center"/>
        <w:rPr>
          <w:rFonts w:ascii="Times New Roman" w:eastAsia="Times New Roman" w:hAnsi="Times New Roman" w:cs="Times New Roman"/>
          <w:b/>
          <w:sz w:val="24"/>
          <w:szCs w:val="24"/>
        </w:rPr>
      </w:pPr>
      <w:r w:rsidRPr="0071272B">
        <w:rPr>
          <w:rFonts w:ascii="Times New Roman" w:eastAsia="Times New Roman" w:hAnsi="Times New Roman" w:cs="Times New Roman"/>
          <w:b/>
          <w:sz w:val="24"/>
          <w:szCs w:val="24"/>
        </w:rPr>
        <w:t>Итоги четвертой пятилетки</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За годы проведения четвертой пятилетки были восстановлены и введены в эксплуатацию практически все крупнейшие объекты промышленности. Капитальные вложения в отрасли народного хозяйства составляли около 48 млрд. руб. Была восстановлена Днепрогэс, отрасли металлургии также практически восстановились, были восстановлены и введены в эксплуатацию заводы Юга и шахты Донбасса.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Уже к концу 1948 г. вся советская промышленность вышла на уровень, зафиксированный в довоенное время.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Активно восстанавливался и жилищный фонд. Свыше 200 млн. м² жилой площади было восстановлено и отстроено. При этом, как и прежде, всё жильё было предоставлено государством бесплатно. Заданный в четвертую пятилетку план по ее завершению был выполнен и даже перевыполнен.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t xml:space="preserve">За этот период было сделано очень многое. </w:t>
      </w:r>
    </w:p>
    <w:p w:rsidR="0071272B"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lastRenderedPageBreak/>
        <w:t xml:space="preserve">В эти годы были введены в эксплуатацию такие знаковые предприятия, как Закавказский металлургический завод, </w:t>
      </w:r>
      <w:proofErr w:type="spellStart"/>
      <w:r w:rsidRPr="005913D2">
        <w:rPr>
          <w:rFonts w:ascii="Times New Roman" w:eastAsia="Times New Roman" w:hAnsi="Times New Roman" w:cs="Times New Roman"/>
          <w:sz w:val="24"/>
          <w:szCs w:val="24"/>
        </w:rPr>
        <w:t>Усть-Каменогорский</w:t>
      </w:r>
      <w:proofErr w:type="spellEnd"/>
      <w:r w:rsidRPr="005913D2">
        <w:rPr>
          <w:rFonts w:ascii="Times New Roman" w:eastAsia="Times New Roman" w:hAnsi="Times New Roman" w:cs="Times New Roman"/>
          <w:sz w:val="24"/>
          <w:szCs w:val="24"/>
        </w:rPr>
        <w:t xml:space="preserve"> свинцово-цинковый комбинат, Рязанский станкостроительный завод и др. Всего порядка 6,5 тыс. предприятий.</w:t>
      </w:r>
    </w:p>
    <w:p w:rsidR="005913D2" w:rsidRPr="005913D2" w:rsidRDefault="005913D2" w:rsidP="005913D2">
      <w:pPr>
        <w:spacing w:after="0" w:line="240" w:lineRule="auto"/>
        <w:ind w:firstLine="709"/>
        <w:jc w:val="both"/>
        <w:rPr>
          <w:rFonts w:ascii="Times New Roman" w:eastAsia="Times New Roman" w:hAnsi="Times New Roman" w:cs="Times New Roman"/>
          <w:sz w:val="24"/>
          <w:szCs w:val="24"/>
        </w:rPr>
      </w:pPr>
      <w:r w:rsidRPr="005913D2">
        <w:rPr>
          <w:rFonts w:ascii="Times New Roman" w:eastAsia="Times New Roman" w:hAnsi="Times New Roman" w:cs="Times New Roman"/>
          <w:sz w:val="24"/>
          <w:szCs w:val="24"/>
        </w:rPr>
        <w:br/>
      </w:r>
    </w:p>
    <w:p w:rsidR="00BE30D6" w:rsidRPr="0071272B" w:rsidRDefault="00BE30D6" w:rsidP="00BE30D6">
      <w:pPr>
        <w:spacing w:after="0" w:line="240" w:lineRule="auto"/>
        <w:ind w:firstLine="708"/>
        <w:rPr>
          <w:rFonts w:ascii="Times New Roman" w:hAnsi="Times New Roman" w:cs="Times New Roman"/>
          <w:b/>
          <w:i/>
          <w:sz w:val="24"/>
          <w:szCs w:val="24"/>
        </w:rPr>
      </w:pPr>
      <w:r w:rsidRPr="0071272B">
        <w:rPr>
          <w:rFonts w:ascii="Times New Roman" w:hAnsi="Times New Roman" w:cs="Times New Roman"/>
          <w:b/>
          <w:i/>
          <w:sz w:val="24"/>
          <w:szCs w:val="24"/>
        </w:rPr>
        <w:t>Кластер - рисуночная форма, суть которой заключается в том, что в середине листа записывается или зарисовывается основное слово (идея, тема), а по сторонам от неё фиксируются идеи (слова, рисунки), как-то с ним связанные.</w: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341E6B"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7.8pt;margin-top:6.75pt;width:204.6pt;height:52.5pt;z-index:251669504">
            <v:textbox>
              <w:txbxContent>
                <w:p w:rsidR="00BE30D6" w:rsidRDefault="00BE30D6" w:rsidP="00BE30D6">
                  <w:r>
                    <w:t>Цели 4-ой пятилетки:</w:t>
                  </w:r>
                </w:p>
              </w:txbxContent>
            </v:textbox>
          </v:shape>
        </w:pict>
      </w:r>
      <w:r w:rsidR="00394CE4">
        <w:rPr>
          <w:rFonts w:ascii="Times New Roman" w:hAnsi="Times New Roman" w:cs="Times New Roman"/>
          <w:i/>
          <w:noProof/>
          <w:sz w:val="24"/>
          <w:szCs w:val="24"/>
        </w:rPr>
        <w:pict>
          <v:shape id="_x0000_s1040" type="#_x0000_t202" style="position:absolute;left:0;text-align:left;margin-left:245.4pt;margin-top:.75pt;width:219.75pt;height:54.75pt;z-index:251674624">
            <v:textbox style="mso-next-textbox:#_x0000_s1040">
              <w:txbxContent>
                <w:p w:rsidR="00BE30D6" w:rsidRDefault="00BE30D6" w:rsidP="00BE30D6">
                  <w:r>
                    <w:t>Задачи 4-ой пятилетки:</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341E6B"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9.6pt;margin-top:4.05pt;width:52.35pt;height:38.7pt;flip:x y;z-index:251660288" o:connectortype="straight">
            <v:stroke endarrow="block"/>
          </v:shape>
        </w:pict>
      </w:r>
      <w:r w:rsidR="00394CE4">
        <w:rPr>
          <w:rFonts w:ascii="Times New Roman" w:hAnsi="Times New Roman" w:cs="Times New Roman"/>
          <w:i/>
          <w:noProof/>
          <w:sz w:val="24"/>
          <w:szCs w:val="24"/>
        </w:rPr>
        <w:pict>
          <v:shape id="_x0000_s1029" type="#_x0000_t32" style="position:absolute;left:0;text-align:left;margin-left:303.45pt;margin-top:4.05pt;width:12.9pt;height:38.7pt;flip:y;z-index:251663360" o:connectortype="straight">
            <v:stroke endarrow="block"/>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394CE4"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4" type="#_x0000_t202" style="position:absolute;left:0;text-align:left;margin-left:334.35pt;margin-top:6.15pt;width:161.25pt;height:76.35pt;z-index:251668480">
            <v:textbox style="mso-next-textbox:#_x0000_s1034">
              <w:txbxContent>
                <w:p w:rsidR="00BE30D6" w:rsidRDefault="00BE30D6" w:rsidP="00BE30D6">
                  <w:r>
                    <w:t>Приоритетные направления:</w:t>
                  </w:r>
                </w:p>
              </w:txbxContent>
            </v:textbox>
          </v:shape>
        </w:pict>
      </w:r>
      <w:r>
        <w:rPr>
          <w:rFonts w:ascii="Times New Roman" w:hAnsi="Times New Roman" w:cs="Times New Roman"/>
          <w:i/>
          <w:noProof/>
          <w:sz w:val="24"/>
          <w:szCs w:val="24"/>
        </w:rPr>
        <w:pict>
          <v:shape id="_x0000_s1036" type="#_x0000_t202" style="position:absolute;left:0;text-align:left;margin-left:-45.15pt;margin-top:8.4pt;width:165.75pt;height:65.25pt;z-index:251670528">
            <v:textbox style="mso-next-textbox:#_x0000_s1036">
              <w:txbxContent>
                <w:p w:rsidR="00BE30D6" w:rsidRDefault="00BE30D6" w:rsidP="00BE30D6">
                  <w:r>
                    <w:t>Дата принятия 4-ой пятилетки:</w:t>
                  </w:r>
                </w:p>
              </w:txbxContent>
            </v:textbox>
          </v:shape>
        </w:pict>
      </w:r>
    </w:p>
    <w:p w:rsidR="00BE30D6" w:rsidRPr="00BE30D6" w:rsidRDefault="00394CE4"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3" type="#_x0000_t202" style="position:absolute;left:0;text-align:left;margin-left:146.7pt;margin-top:1.35pt;width:165.75pt;height:49.35pt;z-index:251667456">
            <v:textbox>
              <w:txbxContent>
                <w:p w:rsidR="00BE30D6" w:rsidRPr="00F721C6" w:rsidRDefault="00BE30D6" w:rsidP="00BE30D6">
                  <w:pPr>
                    <w:jc w:val="center"/>
                    <w:rPr>
                      <w:b/>
                    </w:rPr>
                  </w:pPr>
                  <w:r w:rsidRPr="00F721C6">
                    <w:rPr>
                      <w:b/>
                    </w:rPr>
                    <w:t>Четвёртая пятилетка.</w:t>
                  </w:r>
                </w:p>
                <w:p w:rsidR="00BE30D6" w:rsidRPr="00F721C6" w:rsidRDefault="00BE30D6" w:rsidP="00BE30D6">
                  <w:pPr>
                    <w:jc w:val="center"/>
                    <w:rPr>
                      <w:b/>
                    </w:rPr>
                  </w:pPr>
                  <w:r w:rsidRPr="00F721C6">
                    <w:rPr>
                      <w:b/>
                    </w:rPr>
                    <w:t>1946-1950гг</w:t>
                  </w:r>
                </w:p>
              </w:txbxContent>
            </v:textbox>
          </v:shape>
        </w:pict>
      </w:r>
    </w:p>
    <w:p w:rsidR="00BE30D6" w:rsidRPr="00BE30D6" w:rsidRDefault="00394CE4"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30" type="#_x0000_t32" style="position:absolute;left:0;text-align:left;margin-left:303.45pt;margin-top:3.9pt;width:30.9pt;height:9.6pt;flip:y;z-index:251664384" o:connectortype="straight">
            <v:stroke endarrow="block"/>
          </v:shape>
        </w:pict>
      </w:r>
    </w:p>
    <w:p w:rsidR="00BE30D6" w:rsidRPr="00BE30D6" w:rsidRDefault="00394CE4" w:rsidP="00BE30D6">
      <w:pPr>
        <w:spacing w:after="0" w:line="240" w:lineRule="auto"/>
        <w:ind w:firstLine="708"/>
        <w:rPr>
          <w:rFonts w:ascii="Times New Roman" w:hAnsi="Times New Roman" w:cs="Times New Roman"/>
          <w:i/>
          <w:sz w:val="24"/>
          <w:szCs w:val="24"/>
        </w:rPr>
      </w:pPr>
      <w:r>
        <w:rPr>
          <w:rFonts w:ascii="Times New Roman" w:hAnsi="Times New Roman" w:cs="Times New Roman"/>
          <w:i/>
          <w:noProof/>
          <w:sz w:val="24"/>
          <w:szCs w:val="24"/>
        </w:rPr>
        <w:pict>
          <v:shape id="_x0000_s1027" type="#_x0000_t32" style="position:absolute;left:0;text-align:left;margin-left:119.85pt;margin-top:-.3pt;width:32.1pt;height:7.45pt;flip:x y;z-index:251661312" o:connectortype="straight">
            <v:stroke endarrow="block"/>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341E6B" w:rsidP="00BE30D6">
      <w:pPr>
        <w:spacing w:after="0" w:line="240" w:lineRule="auto"/>
        <w:ind w:firstLine="708"/>
        <w:rPr>
          <w:rFonts w:ascii="Times New Roman" w:hAnsi="Times New Roman" w:cs="Times New Roman"/>
          <w:i/>
          <w:sz w:val="24"/>
          <w:szCs w:val="24"/>
        </w:rPr>
      </w:pPr>
      <w:r w:rsidRPr="00394CE4">
        <w:rPr>
          <w:rFonts w:ascii="Times New Roman" w:hAnsi="Times New Roman" w:cs="Times New Roman"/>
          <w:noProof/>
          <w:sz w:val="24"/>
          <w:szCs w:val="24"/>
        </w:rPr>
        <w:pict>
          <v:shape id="_x0000_s1032" type="#_x0000_t32" style="position:absolute;left:0;text-align:left;margin-left:239.4pt;margin-top:-.2pt;width:0;height:56.55pt;z-index:251666432" o:connectortype="straight">
            <v:stroke endarrow="block"/>
          </v:shape>
        </w:pict>
      </w:r>
      <w:r w:rsidR="00394CE4" w:rsidRPr="00394CE4">
        <w:rPr>
          <w:rFonts w:ascii="Times New Roman" w:hAnsi="Times New Roman" w:cs="Times New Roman"/>
          <w:noProof/>
          <w:sz w:val="24"/>
          <w:szCs w:val="24"/>
        </w:rPr>
        <w:pict>
          <v:shape id="_x0000_s1028" type="#_x0000_t32" style="position:absolute;left:0;text-align:left;margin-left:134.85pt;margin-top:-.25pt;width:64.5pt;height:68.1pt;flip:x;z-index:251662336" o:connectortype="straight">
            <v:stroke endarrow="block"/>
          </v:shape>
        </w:pict>
      </w:r>
      <w:r w:rsidR="00394CE4" w:rsidRPr="00394CE4">
        <w:rPr>
          <w:rFonts w:ascii="Times New Roman" w:hAnsi="Times New Roman" w:cs="Times New Roman"/>
          <w:noProof/>
          <w:sz w:val="24"/>
          <w:szCs w:val="24"/>
        </w:rPr>
        <w:pict>
          <v:shape id="_x0000_s1031" type="#_x0000_t32" style="position:absolute;left:0;text-align:left;margin-left:280.2pt;margin-top:4.7pt;width:71.4pt;height:57.75pt;z-index:251665408" o:connectortype="straight">
            <v:stroke endarrow="block"/>
          </v:shape>
        </w:pict>
      </w:r>
    </w:p>
    <w:p w:rsidR="00BE30D6" w:rsidRPr="00BE30D6" w:rsidRDefault="00341E6B" w:rsidP="00BE30D6">
      <w:pPr>
        <w:spacing w:after="0" w:line="240" w:lineRule="auto"/>
        <w:ind w:firstLine="708"/>
        <w:rPr>
          <w:rFonts w:ascii="Times New Roman" w:hAnsi="Times New Roman" w:cs="Times New Roman"/>
          <w:i/>
          <w:sz w:val="24"/>
          <w:szCs w:val="24"/>
        </w:rPr>
      </w:pPr>
      <w:r w:rsidRPr="00394CE4">
        <w:rPr>
          <w:rFonts w:ascii="Times New Roman" w:hAnsi="Times New Roman" w:cs="Times New Roman"/>
          <w:noProof/>
          <w:sz w:val="24"/>
          <w:szCs w:val="24"/>
        </w:rPr>
        <w:pict>
          <v:shape id="_x0000_s1037" type="#_x0000_t202" style="position:absolute;left:0;text-align:left;margin-left:-30.9pt;margin-top:8.5pt;width:165.75pt;height:113.8pt;z-index:251671552">
            <v:textbox>
              <w:txbxContent>
                <w:p w:rsidR="00BE30D6" w:rsidRDefault="00BE30D6" w:rsidP="00BE30D6">
                  <w:r>
                    <w:t>Итоги и результаты:</w:t>
                  </w:r>
                </w:p>
              </w:txbxContent>
            </v:textbox>
          </v:shape>
        </w:pict>
      </w:r>
    </w:p>
    <w:p w:rsidR="00BE30D6" w:rsidRPr="00BE30D6" w:rsidRDefault="00341E6B" w:rsidP="00BE30D6">
      <w:pPr>
        <w:spacing w:after="0" w:line="240" w:lineRule="auto"/>
        <w:ind w:firstLine="708"/>
        <w:rPr>
          <w:rFonts w:ascii="Times New Roman" w:hAnsi="Times New Roman" w:cs="Times New Roman"/>
          <w:i/>
          <w:sz w:val="24"/>
          <w:szCs w:val="24"/>
        </w:rPr>
      </w:pPr>
      <w:r w:rsidRPr="00394CE4">
        <w:rPr>
          <w:rFonts w:ascii="Times New Roman" w:hAnsi="Times New Roman" w:cs="Times New Roman"/>
          <w:noProof/>
          <w:sz w:val="24"/>
          <w:szCs w:val="24"/>
        </w:rPr>
        <w:pict>
          <v:shape id="_x0000_s1039" type="#_x0000_t202" style="position:absolute;left:0;text-align:left;margin-left:351.6pt;margin-top:13.5pt;width:139.5pt;height:80.75pt;z-index:251673600">
            <v:textbox>
              <w:txbxContent>
                <w:p w:rsidR="00BE30D6" w:rsidRDefault="00BE30D6" w:rsidP="00BE30D6">
                  <w:r>
                    <w:t>Факторы, источники восстановления:</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341E6B" w:rsidP="00BE30D6">
      <w:pPr>
        <w:spacing w:after="0" w:line="240" w:lineRule="auto"/>
        <w:ind w:firstLine="708"/>
        <w:rPr>
          <w:rFonts w:ascii="Times New Roman" w:hAnsi="Times New Roman" w:cs="Times New Roman"/>
          <w:i/>
          <w:sz w:val="24"/>
          <w:szCs w:val="24"/>
        </w:rPr>
      </w:pPr>
      <w:r w:rsidRPr="00394CE4">
        <w:rPr>
          <w:rFonts w:ascii="Times New Roman" w:hAnsi="Times New Roman" w:cs="Times New Roman"/>
          <w:noProof/>
          <w:sz w:val="24"/>
          <w:szCs w:val="24"/>
        </w:rPr>
        <w:pict>
          <v:shape id="_x0000_s1038" type="#_x0000_t202" style="position:absolute;left:0;text-align:left;margin-left:151.95pt;margin-top:7.25pt;width:177.9pt;height:66.9pt;z-index:251672576">
            <v:textbox>
              <w:txbxContent>
                <w:p w:rsidR="00BE30D6" w:rsidRDefault="00BE30D6" w:rsidP="00BE30D6">
                  <w:r>
                    <w:t>Проблемы и трудности восстановительного периода:</w:t>
                  </w:r>
                </w:p>
              </w:txbxContent>
            </v:textbox>
          </v:shape>
        </w:pict>
      </w: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ind w:firstLine="708"/>
        <w:rPr>
          <w:rFonts w:ascii="Times New Roman" w:hAnsi="Times New Roman" w:cs="Times New Roman"/>
          <w:i/>
          <w:sz w:val="24"/>
          <w:szCs w:val="24"/>
        </w:rPr>
      </w:pPr>
    </w:p>
    <w:p w:rsidR="00BE30D6" w:rsidRPr="00BE30D6" w:rsidRDefault="00BE30D6" w:rsidP="00BE30D6">
      <w:pPr>
        <w:spacing w:after="0" w:line="240" w:lineRule="auto"/>
        <w:rPr>
          <w:rFonts w:ascii="Times New Roman" w:hAnsi="Times New Roman" w:cs="Times New Roman"/>
          <w:sz w:val="24"/>
          <w:szCs w:val="24"/>
        </w:rPr>
      </w:pPr>
    </w:p>
    <w:p w:rsidR="00BE30D6" w:rsidRPr="00BE30D6" w:rsidRDefault="00BE30D6" w:rsidP="00BE30D6">
      <w:pPr>
        <w:spacing w:after="0" w:line="240" w:lineRule="auto"/>
        <w:rPr>
          <w:rFonts w:ascii="Times New Roman" w:hAnsi="Times New Roman" w:cs="Times New Roman"/>
          <w:sz w:val="24"/>
          <w:szCs w:val="24"/>
        </w:rPr>
      </w:pPr>
    </w:p>
    <w:p w:rsidR="00BE30D6" w:rsidRPr="00BE30D6" w:rsidRDefault="00BE30D6" w:rsidP="00BE30D6">
      <w:pPr>
        <w:spacing w:after="0" w:line="240" w:lineRule="auto"/>
        <w:rPr>
          <w:rFonts w:ascii="Times New Roman" w:hAnsi="Times New Roman" w:cs="Times New Roman"/>
          <w:sz w:val="24"/>
          <w:szCs w:val="24"/>
        </w:rPr>
      </w:pPr>
    </w:p>
    <w:p w:rsidR="0071272B" w:rsidRPr="0071272B" w:rsidRDefault="0071272B" w:rsidP="0071272B">
      <w:pPr>
        <w:spacing w:after="0" w:line="240" w:lineRule="auto"/>
        <w:jc w:val="both"/>
        <w:rPr>
          <w:rFonts w:ascii="Times New Roman" w:hAnsi="Times New Roman" w:cs="Times New Roman"/>
          <w:b/>
          <w:sz w:val="24"/>
          <w:szCs w:val="24"/>
        </w:rPr>
      </w:pPr>
      <w:r w:rsidRPr="0071272B">
        <w:rPr>
          <w:rFonts w:ascii="Times New Roman" w:eastAsia="Times New Roman" w:hAnsi="Times New Roman" w:cs="Times New Roman"/>
          <w:b/>
          <w:sz w:val="24"/>
          <w:szCs w:val="24"/>
        </w:rPr>
        <w:t>3.</w:t>
      </w:r>
      <w:r w:rsidR="00354529">
        <w:rPr>
          <w:rFonts w:ascii="Times New Roman" w:eastAsia="Times New Roman" w:hAnsi="Times New Roman" w:cs="Times New Roman"/>
          <w:b/>
          <w:sz w:val="24"/>
          <w:szCs w:val="24"/>
        </w:rPr>
        <w:t xml:space="preserve"> </w:t>
      </w:r>
      <w:r w:rsidRPr="0071272B">
        <w:rPr>
          <w:rFonts w:ascii="Times New Roman" w:eastAsia="Times New Roman" w:hAnsi="Times New Roman" w:cs="Times New Roman"/>
          <w:b/>
          <w:sz w:val="24"/>
          <w:szCs w:val="24"/>
        </w:rPr>
        <w:t>Проблемы сельского хозяйства</w:t>
      </w:r>
    </w:p>
    <w:p w:rsidR="00BE30D6" w:rsidRPr="00354529" w:rsidRDefault="00354529" w:rsidP="00354529">
      <w:pPr>
        <w:spacing w:after="0" w:line="240" w:lineRule="auto"/>
        <w:jc w:val="both"/>
        <w:rPr>
          <w:rFonts w:ascii="Times New Roman" w:hAnsi="Times New Roman" w:cs="Times New Roman"/>
          <w:i/>
          <w:sz w:val="24"/>
          <w:szCs w:val="24"/>
        </w:rPr>
      </w:pPr>
      <w:r w:rsidRPr="00354529">
        <w:rPr>
          <w:rFonts w:ascii="Times New Roman" w:hAnsi="Times New Roman" w:cs="Times New Roman"/>
          <w:b/>
          <w:sz w:val="24"/>
          <w:szCs w:val="24"/>
        </w:rPr>
        <w:t>Задание</w:t>
      </w:r>
      <w:r>
        <w:rPr>
          <w:rFonts w:ascii="Times New Roman" w:hAnsi="Times New Roman" w:cs="Times New Roman"/>
          <w:sz w:val="24"/>
          <w:szCs w:val="24"/>
        </w:rPr>
        <w:t xml:space="preserve">: </w:t>
      </w:r>
      <w:r>
        <w:rPr>
          <w:rFonts w:ascii="Times New Roman" w:hAnsi="Times New Roman" w:cs="Times New Roman"/>
          <w:i/>
          <w:sz w:val="24"/>
          <w:szCs w:val="24"/>
        </w:rPr>
        <w:t>изучите материал учебника, запишите в виде конспекта «Проблемы сельского хозяйства»</w:t>
      </w:r>
    </w:p>
    <w:p w:rsidR="00B16F2C" w:rsidRDefault="00B16F2C" w:rsidP="00B16F2C">
      <w:pPr>
        <w:pStyle w:val="a6"/>
        <w:spacing w:before="0" w:beforeAutospacing="0" w:after="0" w:afterAutospacing="0"/>
        <w:ind w:firstLine="709"/>
        <w:jc w:val="both"/>
      </w:pPr>
      <w:r>
        <w:t>Ослабленным вышло из войны и сельское хозяйство стра</w:t>
      </w:r>
      <w:r>
        <w:softHyphen/>
        <w:t>ны, валовая продукция которого в 1945 г. не превышала 60% от довоенного уровня. В 1946 г. ситуация резко осложнилась из-за небывалой засухи, охватившей Молдавию, Украину, Центральное Черноземье. В 1946-1947 гг. здесь погибли по</w:t>
      </w:r>
      <w:r>
        <w:softHyphen/>
        <w:t>севы на миллионах гектаров. Из-за нехватки кормов погибло до 3 млн. голов скота. Власти объявили режим экономии хлеб</w:t>
      </w:r>
      <w:r>
        <w:softHyphen/>
        <w:t>ных запасов, что означало не только существенное сокраще</w:t>
      </w:r>
      <w:r>
        <w:softHyphen/>
        <w:t>ние суточных норм пайка рабочих и служащих (в стране по</w:t>
      </w:r>
      <w:r>
        <w:softHyphen/>
        <w:t>-прежнему действовала карточная система), но и прекращение выдачи хлеба по карточкам 85% сельского населения. Это привело к голоду, охватившему десятки миллионов человек. За период 1946-1948 гг. только в Российской Федерации от голода умерли около 1 млн. человек. Однако в то же время по</w:t>
      </w:r>
      <w:r>
        <w:softHyphen/>
        <w:t>ставки зерна дружественным восточноевропейским странам выросли в 5 раз и составили в наиболее тяжелом 1947 г. 2,4 млн. тонн.</w:t>
      </w:r>
    </w:p>
    <w:p w:rsidR="005F5A11" w:rsidRDefault="00B16F2C" w:rsidP="005F5A11">
      <w:pPr>
        <w:pStyle w:val="a6"/>
        <w:spacing w:before="0" w:beforeAutospacing="0" w:after="0" w:afterAutospacing="0"/>
        <w:ind w:firstLine="709"/>
        <w:jc w:val="both"/>
      </w:pPr>
      <w:r>
        <w:t>Главной бедой сельского населения продолжало оставаться мелочное регламентирование их труда из центра, которое при</w:t>
      </w:r>
      <w:r>
        <w:softHyphen/>
        <w:t>нимало порой причудливые формы. Росли из года в год денеж</w:t>
      </w:r>
      <w:r>
        <w:softHyphen/>
        <w:t>ные и натуральные налоги (натуральные поставки выросли по</w:t>
      </w:r>
      <w:r>
        <w:softHyphen/>
        <w:t>сле войны в 5 раз). В 1948 г. крестьянам было «рекомендовано» продать (а практически отдать за бесценок) государству мел</w:t>
      </w:r>
      <w:r>
        <w:softHyphen/>
        <w:t>кий скот. Это вызвало забой почти 2 млн. голов скота по всей стране. Крестьяне по-прежнему не имели паспортов и поэто</w:t>
      </w:r>
      <w:r>
        <w:softHyphen/>
        <w:t xml:space="preserve">му не могли выехать </w:t>
      </w:r>
      <w:r>
        <w:lastRenderedPageBreak/>
        <w:t>на жительство в города. Они не получа</w:t>
      </w:r>
      <w:r>
        <w:softHyphen/>
        <w:t>ли пенсий и других социальных выплат. Подобная политика на селе не могла вести к росту производства. Наоборот, год от года колхозы производил и все меньше и меньше зерна и других продуктов. Если в 1937 г. урожай зерновых составил 87 млн. т., а в 1940 г. - 76 млн. т., то</w:t>
      </w:r>
      <w:proofErr w:type="gramStart"/>
      <w:r>
        <w:t xml:space="preserve"> В</w:t>
      </w:r>
      <w:proofErr w:type="gramEnd"/>
      <w:r>
        <w:t xml:space="preserve"> 1950 г. - уже лишь 66 млн. т. Офи</w:t>
      </w:r>
      <w:r>
        <w:softHyphen/>
        <w:t>циальная пропаганда не только умалчивала реальное положе</w:t>
      </w:r>
      <w:r>
        <w:softHyphen/>
        <w:t>ние дел, но и давала прямо противоположную картину. В 1952 г. власти объявили о полном и окончательном «реше</w:t>
      </w:r>
      <w:r>
        <w:softHyphen/>
        <w:t>нии зерновой проблемы» в СССР. На самом же деле для снаб</w:t>
      </w:r>
      <w:r>
        <w:softHyphen/>
        <w:t>жения городов и армии хлебом и продуктами животноводства власти вновь готовы были принять чрезвычайные меры. От</w:t>
      </w:r>
      <w:r>
        <w:softHyphen/>
        <w:t>сутствие каких-либо экономических стимулов поставило сель</w:t>
      </w:r>
      <w:r>
        <w:softHyphen/>
        <w:t>ское хозяйство страны на грань катастрофы.</w:t>
      </w:r>
    </w:p>
    <w:p w:rsidR="005F5A11" w:rsidRPr="005F5A11" w:rsidRDefault="005F5A11" w:rsidP="005F5A11">
      <w:pPr>
        <w:pStyle w:val="a6"/>
        <w:spacing w:before="0" w:beforeAutospacing="0" w:after="0" w:afterAutospacing="0"/>
        <w:ind w:firstLine="709"/>
        <w:jc w:val="both"/>
        <w:rPr>
          <w:b/>
        </w:rPr>
      </w:pPr>
      <w:r w:rsidRPr="005F5A11">
        <w:rPr>
          <w:b/>
        </w:rPr>
        <w:t>Заключение</w:t>
      </w:r>
    </w:p>
    <w:p w:rsidR="005F5A11" w:rsidRPr="005F5A11" w:rsidRDefault="005F5A11" w:rsidP="005F5A11">
      <w:pPr>
        <w:pStyle w:val="a6"/>
        <w:spacing w:before="0" w:beforeAutospacing="0" w:after="0" w:afterAutospacing="0"/>
        <w:ind w:firstLine="709"/>
        <w:jc w:val="both"/>
      </w:pPr>
      <w:r w:rsidRPr="005F5A11">
        <w:t>Советская модель экономического развития основывалась на принудительном труде, что в первую очередь определяло ее низкую эффективность. Послевоенный рост промышленности, о котором наша пропаганда сообщала как об очередном успехе советской экономической политики, не привела ни к каким структурным изменениям ни в экономике, ни в обществе.</w:t>
      </w:r>
    </w:p>
    <w:p w:rsidR="005F5A11" w:rsidRPr="005F5A11" w:rsidRDefault="005F5A11" w:rsidP="005F5A1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F5A11">
        <w:rPr>
          <w:rFonts w:ascii="Times New Roman" w:eastAsia="Times New Roman" w:hAnsi="Times New Roman" w:cs="Times New Roman"/>
          <w:b/>
          <w:sz w:val="24"/>
          <w:szCs w:val="24"/>
        </w:rPr>
        <w:t>Вернёмся к проблемным вопросам:</w:t>
      </w:r>
    </w:p>
    <w:p w:rsidR="005F5A11" w:rsidRPr="005F5A11" w:rsidRDefault="005F5A11" w:rsidP="005F5A11">
      <w:pPr>
        <w:spacing w:after="0" w:line="240" w:lineRule="auto"/>
        <w:ind w:firstLine="709"/>
        <w:jc w:val="both"/>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 xml:space="preserve">- С какими проблемами восстановления и развития экономики столкнулась страна в послевоенные годы? </w:t>
      </w:r>
    </w:p>
    <w:p w:rsidR="005F5A11" w:rsidRDefault="005F5A11" w:rsidP="005F5A11">
      <w:pPr>
        <w:spacing w:after="0" w:line="240" w:lineRule="auto"/>
        <w:ind w:firstLine="709"/>
        <w:jc w:val="both"/>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 Почему уже к середине 50-х годов выяснилось, что прежняя модель управления экономикой не позволяет достичь уровня развитых капиталистических стран?</w:t>
      </w:r>
    </w:p>
    <w:p w:rsidR="00BE30D6" w:rsidRDefault="005F5A11" w:rsidP="005F5A11">
      <w:pPr>
        <w:spacing w:after="0" w:line="240" w:lineRule="auto"/>
        <w:ind w:firstLine="709"/>
        <w:jc w:val="both"/>
        <w:rPr>
          <w:rFonts w:ascii="Times New Roman" w:hAnsi="Times New Roman" w:cs="Times New Roman"/>
          <w:b/>
          <w:i/>
          <w:sz w:val="24"/>
          <w:szCs w:val="24"/>
        </w:rPr>
      </w:pPr>
      <w:r w:rsidRPr="005F5A11">
        <w:rPr>
          <w:rFonts w:ascii="Times New Roman" w:hAnsi="Times New Roman" w:cs="Times New Roman"/>
          <w:b/>
          <w:i/>
          <w:sz w:val="24"/>
          <w:szCs w:val="24"/>
        </w:rPr>
        <w:t>Запишите вывод в тетради</w:t>
      </w:r>
      <w:r>
        <w:rPr>
          <w:rFonts w:ascii="Times New Roman" w:hAnsi="Times New Roman" w:cs="Times New Roman"/>
          <w:b/>
          <w:i/>
          <w:sz w:val="24"/>
          <w:szCs w:val="24"/>
        </w:rPr>
        <w:t>.</w:t>
      </w:r>
    </w:p>
    <w:p w:rsidR="005F5A11" w:rsidRPr="005F5A11" w:rsidRDefault="005F5A11" w:rsidP="005F5A11">
      <w:pPr>
        <w:spacing w:after="0" w:line="240" w:lineRule="auto"/>
        <w:ind w:firstLine="709"/>
        <w:jc w:val="both"/>
        <w:rPr>
          <w:rFonts w:ascii="Times New Roman" w:eastAsia="Times New Roman" w:hAnsi="Times New Roman" w:cs="Times New Roman"/>
          <w:sz w:val="24"/>
          <w:szCs w:val="24"/>
        </w:rPr>
      </w:pPr>
    </w:p>
    <w:p w:rsidR="00341E6B" w:rsidRDefault="006E744D" w:rsidP="005F5A11">
      <w:pPr>
        <w:pStyle w:val="2"/>
        <w:spacing w:before="0" w:line="240" w:lineRule="auto"/>
        <w:rPr>
          <w:rFonts w:ascii="Times New Roman" w:hAnsi="Times New Roman" w:cs="Times New Roman"/>
          <w:color w:val="auto"/>
          <w:sz w:val="24"/>
        </w:rPr>
      </w:pPr>
      <w:r w:rsidRPr="00F115A3">
        <w:rPr>
          <w:rFonts w:ascii="Times New Roman" w:hAnsi="Times New Roman" w:cs="Times New Roman"/>
          <w:color w:val="auto"/>
          <w:sz w:val="24"/>
          <w:szCs w:val="24"/>
          <w:lang w:val="en-US"/>
        </w:rPr>
        <w:t>III</w:t>
      </w:r>
      <w:r w:rsidRPr="00F115A3">
        <w:rPr>
          <w:rFonts w:ascii="Times New Roman" w:hAnsi="Times New Roman" w:cs="Times New Roman"/>
          <w:color w:val="auto"/>
          <w:sz w:val="24"/>
          <w:szCs w:val="24"/>
        </w:rPr>
        <w:t>.</w:t>
      </w:r>
      <w:r w:rsidRPr="00F115A3">
        <w:rPr>
          <w:rFonts w:ascii="Times New Roman" w:hAnsi="Times New Roman" w:cs="Times New Roman"/>
          <w:b w:val="0"/>
          <w:color w:val="auto"/>
          <w:sz w:val="24"/>
          <w:szCs w:val="24"/>
        </w:rPr>
        <w:t xml:space="preserve"> </w:t>
      </w:r>
      <w:r w:rsidR="00B2225D" w:rsidRPr="00F115A3">
        <w:rPr>
          <w:rFonts w:ascii="Times New Roman" w:hAnsi="Times New Roman" w:cs="Times New Roman"/>
          <w:color w:val="auto"/>
          <w:sz w:val="24"/>
        </w:rPr>
        <w:t>Закрепление материала</w:t>
      </w:r>
      <w:r w:rsidR="005F5A11">
        <w:rPr>
          <w:rFonts w:ascii="Times New Roman" w:hAnsi="Times New Roman" w:cs="Times New Roman"/>
          <w:color w:val="auto"/>
          <w:sz w:val="24"/>
        </w:rPr>
        <w:t xml:space="preserve">. </w:t>
      </w:r>
    </w:p>
    <w:p w:rsidR="00F115A3" w:rsidRPr="005F5A11" w:rsidRDefault="00F115A3" w:rsidP="005F5A11">
      <w:pPr>
        <w:pStyle w:val="2"/>
        <w:spacing w:before="0" w:line="240" w:lineRule="auto"/>
        <w:rPr>
          <w:rFonts w:ascii="Times New Roman" w:hAnsi="Times New Roman" w:cs="Times New Roman"/>
          <w:color w:val="auto"/>
          <w:sz w:val="24"/>
        </w:rPr>
      </w:pPr>
      <w:r>
        <w:rPr>
          <w:rFonts w:ascii="Times New Roman" w:hAnsi="Times New Roman" w:cs="Times New Roman"/>
          <w:i/>
          <w:sz w:val="24"/>
          <w:szCs w:val="24"/>
        </w:rPr>
        <w:t xml:space="preserve">Выполните тестовое задание. </w:t>
      </w:r>
    </w:p>
    <w:p w:rsidR="005F5A11" w:rsidRPr="005F5A11" w:rsidRDefault="005F5A11" w:rsidP="005F5A11">
      <w:pPr>
        <w:numPr>
          <w:ilvl w:val="0"/>
          <w:numId w:val="42"/>
        </w:numPr>
        <w:shd w:val="clear" w:color="auto" w:fill="FFFFFF"/>
        <w:spacing w:after="0" w:line="240" w:lineRule="auto"/>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После победы в войне советские граждане ожидали: </w:t>
      </w:r>
      <w:r w:rsidRPr="005F5A11">
        <w:rPr>
          <w:rFonts w:ascii="Times New Roman" w:eastAsia="Times New Roman" w:hAnsi="Times New Roman" w:cs="Times New Roman"/>
          <w:sz w:val="24"/>
          <w:szCs w:val="24"/>
        </w:rPr>
        <w:br/>
        <w:t>а) отмены денежных знаков </w:t>
      </w:r>
      <w:r w:rsidRPr="005F5A11">
        <w:rPr>
          <w:rFonts w:ascii="Times New Roman" w:eastAsia="Times New Roman" w:hAnsi="Times New Roman" w:cs="Times New Roman"/>
          <w:sz w:val="24"/>
          <w:szCs w:val="24"/>
        </w:rPr>
        <w:br/>
        <w:t>б) роспуска колхозов </w:t>
      </w:r>
      <w:r w:rsidRPr="005F5A11">
        <w:rPr>
          <w:rFonts w:ascii="Times New Roman" w:eastAsia="Times New Roman" w:hAnsi="Times New Roman" w:cs="Times New Roman"/>
          <w:sz w:val="24"/>
          <w:szCs w:val="24"/>
        </w:rPr>
        <w:br/>
        <w:t>в) усиления контроля на производстве</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Основные капиталовложения после войны шли на развитие:</w:t>
      </w:r>
      <w:r w:rsidRPr="005F5A11">
        <w:rPr>
          <w:rFonts w:ascii="Times New Roman" w:eastAsia="Times New Roman" w:hAnsi="Times New Roman" w:cs="Times New Roman"/>
          <w:sz w:val="24"/>
          <w:szCs w:val="24"/>
        </w:rPr>
        <w:br/>
        <w:t>а) сельского хозяйства </w:t>
      </w:r>
      <w:r w:rsidRPr="005F5A11">
        <w:rPr>
          <w:rFonts w:ascii="Times New Roman" w:eastAsia="Times New Roman" w:hAnsi="Times New Roman" w:cs="Times New Roman"/>
          <w:sz w:val="24"/>
          <w:szCs w:val="24"/>
        </w:rPr>
        <w:br/>
        <w:t>б) тяжелой промышленности </w:t>
      </w:r>
      <w:r w:rsidRPr="005F5A11">
        <w:rPr>
          <w:rFonts w:ascii="Times New Roman" w:eastAsia="Times New Roman" w:hAnsi="Times New Roman" w:cs="Times New Roman"/>
          <w:sz w:val="24"/>
          <w:szCs w:val="24"/>
        </w:rPr>
        <w:br/>
        <w:t>в) легкой промышленности</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началу 50-х гг. объем промышленного производства в СССР: </w:t>
      </w:r>
      <w:r w:rsidRPr="005F5A11">
        <w:rPr>
          <w:rFonts w:ascii="Times New Roman" w:eastAsia="Times New Roman" w:hAnsi="Times New Roman" w:cs="Times New Roman"/>
          <w:sz w:val="24"/>
          <w:szCs w:val="24"/>
        </w:rPr>
        <w:br/>
        <w:t>а) продолжал отставать от довоенного уровня </w:t>
      </w:r>
      <w:r w:rsidRPr="005F5A11">
        <w:rPr>
          <w:rFonts w:ascii="Times New Roman" w:eastAsia="Times New Roman" w:hAnsi="Times New Roman" w:cs="Times New Roman"/>
          <w:sz w:val="24"/>
          <w:szCs w:val="24"/>
        </w:rPr>
        <w:br/>
        <w:t>б) достиг довоенного уровня </w:t>
      </w:r>
      <w:r w:rsidRPr="005F5A11">
        <w:rPr>
          <w:rFonts w:ascii="Times New Roman" w:eastAsia="Times New Roman" w:hAnsi="Times New Roman" w:cs="Times New Roman"/>
          <w:sz w:val="24"/>
          <w:szCs w:val="24"/>
        </w:rPr>
        <w:br/>
        <w:t>в) превысил довоенный уровень</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политике сталинских властей в деревне в послевоенное время относится:</w:t>
      </w:r>
      <w:r w:rsidRPr="005F5A11">
        <w:rPr>
          <w:rFonts w:ascii="Times New Roman" w:eastAsia="Times New Roman" w:hAnsi="Times New Roman" w:cs="Times New Roman"/>
          <w:sz w:val="24"/>
          <w:szCs w:val="24"/>
        </w:rPr>
        <w:br/>
        <w:t>а) выдача колхозникам паспортов </w:t>
      </w:r>
      <w:r w:rsidRPr="005F5A11">
        <w:rPr>
          <w:rFonts w:ascii="Times New Roman" w:eastAsia="Times New Roman" w:hAnsi="Times New Roman" w:cs="Times New Roman"/>
          <w:sz w:val="24"/>
          <w:szCs w:val="24"/>
        </w:rPr>
        <w:br/>
        <w:t>б) введение налогов на приусадебное хозяйство</w:t>
      </w:r>
      <w:r w:rsidRPr="005F5A11">
        <w:rPr>
          <w:rFonts w:ascii="Times New Roman" w:eastAsia="Times New Roman" w:hAnsi="Times New Roman" w:cs="Times New Roman"/>
          <w:sz w:val="24"/>
          <w:szCs w:val="24"/>
        </w:rPr>
        <w:br/>
        <w:t>в) повышение закупочных цен на сельскохозяйственные продукты</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К источникам быстрого восстановления народного хозяйства в послевоенное время не относится: </w:t>
      </w:r>
      <w:r w:rsidRPr="005F5A11">
        <w:rPr>
          <w:rFonts w:ascii="Times New Roman" w:eastAsia="Times New Roman" w:hAnsi="Times New Roman" w:cs="Times New Roman"/>
          <w:sz w:val="24"/>
          <w:szCs w:val="24"/>
        </w:rPr>
        <w:br/>
        <w:t>а) получение репараций Германии и Японии </w:t>
      </w:r>
      <w:r w:rsidRPr="005F5A11">
        <w:rPr>
          <w:rFonts w:ascii="Times New Roman" w:eastAsia="Times New Roman" w:hAnsi="Times New Roman" w:cs="Times New Roman"/>
          <w:sz w:val="24"/>
          <w:szCs w:val="24"/>
        </w:rPr>
        <w:br/>
        <w:t>б) получение крупных займов США </w:t>
      </w:r>
      <w:r w:rsidRPr="005F5A11">
        <w:rPr>
          <w:rFonts w:ascii="Times New Roman" w:eastAsia="Times New Roman" w:hAnsi="Times New Roman" w:cs="Times New Roman"/>
          <w:sz w:val="24"/>
          <w:szCs w:val="24"/>
        </w:rPr>
        <w:br/>
        <w:t>в) трудовой героизм советских людей</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Четвертый пятилетний план предусматривал:</w:t>
      </w:r>
      <w:r w:rsidRPr="005F5A11">
        <w:rPr>
          <w:rFonts w:ascii="Times New Roman" w:eastAsia="Times New Roman" w:hAnsi="Times New Roman" w:cs="Times New Roman"/>
          <w:sz w:val="24"/>
          <w:szCs w:val="24"/>
        </w:rPr>
        <w:br/>
        <w:t>а) равномерное распределение капиталовложений между промышленностью и сельским хозяйством </w:t>
      </w:r>
      <w:r w:rsidRPr="005F5A11">
        <w:rPr>
          <w:rFonts w:ascii="Times New Roman" w:eastAsia="Times New Roman" w:hAnsi="Times New Roman" w:cs="Times New Roman"/>
          <w:sz w:val="24"/>
          <w:szCs w:val="24"/>
        </w:rPr>
        <w:br/>
        <w:t>б) перекачку денежных средств из промышленности в сельское хозяйство</w:t>
      </w:r>
      <w:r w:rsidRPr="005F5A11">
        <w:rPr>
          <w:rFonts w:ascii="Times New Roman" w:eastAsia="Times New Roman" w:hAnsi="Times New Roman" w:cs="Times New Roman"/>
          <w:sz w:val="24"/>
          <w:szCs w:val="24"/>
        </w:rPr>
        <w:br/>
        <w:t>в) перекачку денежных средств из сельского хозяйства в промышленность</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lastRenderedPageBreak/>
        <w:t>Для послевоенного сельского хозяйства не характерно: </w:t>
      </w:r>
      <w:r w:rsidRPr="005F5A11">
        <w:rPr>
          <w:rFonts w:ascii="Times New Roman" w:eastAsia="Times New Roman" w:hAnsi="Times New Roman" w:cs="Times New Roman"/>
          <w:sz w:val="24"/>
          <w:szCs w:val="24"/>
        </w:rPr>
        <w:br/>
        <w:t>а) нехватка рабочей силы </w:t>
      </w:r>
      <w:r w:rsidRPr="005F5A11">
        <w:rPr>
          <w:rFonts w:ascii="Times New Roman" w:eastAsia="Times New Roman" w:hAnsi="Times New Roman" w:cs="Times New Roman"/>
          <w:sz w:val="24"/>
          <w:szCs w:val="24"/>
        </w:rPr>
        <w:br/>
        <w:t>б) роспуск части колхозов и совхозов </w:t>
      </w:r>
      <w:r w:rsidRPr="005F5A11">
        <w:rPr>
          <w:rFonts w:ascii="Times New Roman" w:eastAsia="Times New Roman" w:hAnsi="Times New Roman" w:cs="Times New Roman"/>
          <w:sz w:val="24"/>
          <w:szCs w:val="24"/>
        </w:rPr>
        <w:br/>
        <w:t>в) сокращение посевных площадей</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Политика сталинских властей в послевоенный период в деревне была направлена:</w:t>
      </w:r>
      <w:r w:rsidRPr="005F5A11">
        <w:rPr>
          <w:rFonts w:ascii="Times New Roman" w:eastAsia="Times New Roman" w:hAnsi="Times New Roman" w:cs="Times New Roman"/>
          <w:sz w:val="24"/>
          <w:szCs w:val="24"/>
        </w:rPr>
        <w:br/>
        <w:t>а) на повышение уровня жизни колхозников </w:t>
      </w:r>
      <w:r w:rsidRPr="005F5A11">
        <w:rPr>
          <w:rFonts w:ascii="Times New Roman" w:eastAsia="Times New Roman" w:hAnsi="Times New Roman" w:cs="Times New Roman"/>
          <w:sz w:val="24"/>
          <w:szCs w:val="24"/>
        </w:rPr>
        <w:br/>
        <w:t>б) на развитие частного сектора в сельском хозяйстве </w:t>
      </w:r>
      <w:r w:rsidRPr="005F5A11">
        <w:rPr>
          <w:rFonts w:ascii="Times New Roman" w:eastAsia="Times New Roman" w:hAnsi="Times New Roman" w:cs="Times New Roman"/>
          <w:sz w:val="24"/>
          <w:szCs w:val="24"/>
        </w:rPr>
        <w:br/>
        <w:t>в) на использование сельского хозяйства для развития промышленности</w:t>
      </w:r>
    </w:p>
    <w:p w:rsidR="005F5A11" w:rsidRPr="005F5A11" w:rsidRDefault="005F5A11" w:rsidP="005F5A11">
      <w:pPr>
        <w:numPr>
          <w:ilvl w:val="0"/>
          <w:numId w:val="4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5F5A11">
        <w:rPr>
          <w:rFonts w:ascii="Times New Roman" w:eastAsia="Times New Roman" w:hAnsi="Times New Roman" w:cs="Times New Roman"/>
          <w:sz w:val="24"/>
          <w:szCs w:val="24"/>
        </w:rPr>
        <w:t>Голод 1946 г.: </w:t>
      </w:r>
      <w:r w:rsidRPr="005F5A11">
        <w:rPr>
          <w:rFonts w:ascii="Times New Roman" w:eastAsia="Times New Roman" w:hAnsi="Times New Roman" w:cs="Times New Roman"/>
          <w:sz w:val="24"/>
          <w:szCs w:val="24"/>
        </w:rPr>
        <w:br/>
        <w:t>а) вынудил власти сократить государственные хлебные поставки</w:t>
      </w:r>
      <w:r w:rsidRPr="005F5A11">
        <w:rPr>
          <w:rFonts w:ascii="Times New Roman" w:eastAsia="Times New Roman" w:hAnsi="Times New Roman" w:cs="Times New Roman"/>
          <w:sz w:val="24"/>
          <w:szCs w:val="24"/>
        </w:rPr>
        <w:br/>
        <w:t xml:space="preserve">б) стал причиной гибели около 1 </w:t>
      </w:r>
      <w:proofErr w:type="spellStart"/>
      <w:proofErr w:type="gramStart"/>
      <w:r w:rsidRPr="005F5A11">
        <w:rPr>
          <w:rFonts w:ascii="Times New Roman" w:eastAsia="Times New Roman" w:hAnsi="Times New Roman" w:cs="Times New Roman"/>
          <w:sz w:val="24"/>
          <w:szCs w:val="24"/>
        </w:rPr>
        <w:t>млн</w:t>
      </w:r>
      <w:proofErr w:type="spellEnd"/>
      <w:proofErr w:type="gramEnd"/>
      <w:r w:rsidRPr="005F5A11">
        <w:rPr>
          <w:rFonts w:ascii="Times New Roman" w:eastAsia="Times New Roman" w:hAnsi="Times New Roman" w:cs="Times New Roman"/>
          <w:sz w:val="24"/>
          <w:szCs w:val="24"/>
        </w:rPr>
        <w:t xml:space="preserve"> советских людей</w:t>
      </w:r>
      <w:r w:rsidRPr="005F5A11">
        <w:rPr>
          <w:rFonts w:ascii="Times New Roman" w:eastAsia="Times New Roman" w:hAnsi="Times New Roman" w:cs="Times New Roman"/>
          <w:sz w:val="24"/>
          <w:szCs w:val="24"/>
        </w:rPr>
        <w:br/>
        <w:t>в) заставил власти СССР принять международную помощь</w:t>
      </w:r>
    </w:p>
    <w:p w:rsidR="00780AA6" w:rsidRDefault="00780AA6" w:rsidP="00E870F7">
      <w:pPr>
        <w:spacing w:after="0" w:line="240" w:lineRule="auto"/>
        <w:jc w:val="center"/>
        <w:rPr>
          <w:rFonts w:ascii="Times New Roman" w:hAnsi="Times New Roman" w:cs="Times New Roman"/>
          <w:b/>
          <w:sz w:val="24"/>
          <w:szCs w:val="24"/>
        </w:rPr>
      </w:pPr>
    </w:p>
    <w:p w:rsidR="002C34D3" w:rsidRDefault="002C34D3" w:rsidP="00CD1F85">
      <w:pPr>
        <w:pStyle w:val="a6"/>
        <w:shd w:val="clear" w:color="auto" w:fill="FFFFFF"/>
        <w:tabs>
          <w:tab w:val="left" w:pos="3570"/>
        </w:tabs>
        <w:spacing w:before="0" w:beforeAutospacing="0" w:after="0" w:afterAutospacing="0"/>
        <w:jc w:val="both"/>
        <w:rPr>
          <w:b/>
          <w:color w:val="000000"/>
        </w:rPr>
      </w:pPr>
    </w:p>
    <w:p w:rsidR="006C5EB4" w:rsidRPr="00B40F78" w:rsidRDefault="006C5EB4" w:rsidP="002C34D3">
      <w:pPr>
        <w:pStyle w:val="a6"/>
        <w:shd w:val="clear" w:color="auto" w:fill="FFFFFF"/>
        <w:spacing w:before="0" w:beforeAutospacing="0" w:after="0" w:afterAutospacing="0"/>
        <w:jc w:val="both"/>
        <w:rPr>
          <w:b/>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7"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sectPr w:rsidR="006C5EB4"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211"/>
    <w:multiLevelType w:val="hybridMultilevel"/>
    <w:tmpl w:val="35D8E958"/>
    <w:lvl w:ilvl="0" w:tplc="C3925D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107"/>
    <w:multiLevelType w:val="hybridMultilevel"/>
    <w:tmpl w:val="9C3E8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22DF1"/>
    <w:multiLevelType w:val="hybridMultilevel"/>
    <w:tmpl w:val="4CB66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8">
    <w:nsid w:val="131700CC"/>
    <w:multiLevelType w:val="hybridMultilevel"/>
    <w:tmpl w:val="F9142B8C"/>
    <w:lvl w:ilvl="0" w:tplc="7EA068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1323A"/>
    <w:multiLevelType w:val="multilevel"/>
    <w:tmpl w:val="3042C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57F2C"/>
    <w:multiLevelType w:val="hybridMultilevel"/>
    <w:tmpl w:val="158AC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5">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43C7A"/>
    <w:multiLevelType w:val="hybridMultilevel"/>
    <w:tmpl w:val="9D34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222A8"/>
    <w:multiLevelType w:val="multilevel"/>
    <w:tmpl w:val="85546B3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015AC"/>
    <w:multiLevelType w:val="hybridMultilevel"/>
    <w:tmpl w:val="19482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21">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154286"/>
    <w:multiLevelType w:val="hybridMultilevel"/>
    <w:tmpl w:val="B3880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0E30EA"/>
    <w:multiLevelType w:val="multilevel"/>
    <w:tmpl w:val="7E4A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B31BD"/>
    <w:multiLevelType w:val="hybridMultilevel"/>
    <w:tmpl w:val="BEAA1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20B3C"/>
    <w:multiLevelType w:val="hybridMultilevel"/>
    <w:tmpl w:val="775EF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29">
    <w:nsid w:val="43D87788"/>
    <w:multiLevelType w:val="hybridMultilevel"/>
    <w:tmpl w:val="F9B64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53BDC"/>
    <w:multiLevelType w:val="hybridMultilevel"/>
    <w:tmpl w:val="682E4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3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34">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36">
    <w:nsid w:val="6E8A74F7"/>
    <w:multiLevelType w:val="multilevel"/>
    <w:tmpl w:val="F60A8C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FFA130D"/>
    <w:multiLevelType w:val="hybridMultilevel"/>
    <w:tmpl w:val="2424D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39">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25749"/>
    <w:multiLevelType w:val="hybridMultilevel"/>
    <w:tmpl w:val="86781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39"/>
  </w:num>
  <w:num w:numId="4">
    <w:abstractNumId w:val="1"/>
  </w:num>
  <w:num w:numId="5">
    <w:abstractNumId w:val="16"/>
  </w:num>
  <w:num w:numId="6">
    <w:abstractNumId w:val="4"/>
  </w:num>
  <w:num w:numId="7">
    <w:abstractNumId w:val="33"/>
  </w:num>
  <w:num w:numId="8">
    <w:abstractNumId w:val="7"/>
  </w:num>
  <w:num w:numId="9">
    <w:abstractNumId w:val="2"/>
  </w:num>
  <w:num w:numId="10">
    <w:abstractNumId w:val="21"/>
  </w:num>
  <w:num w:numId="11">
    <w:abstractNumId w:val="6"/>
  </w:num>
  <w:num w:numId="12">
    <w:abstractNumId w:val="24"/>
  </w:num>
  <w:num w:numId="13">
    <w:abstractNumId w:val="40"/>
  </w:num>
  <w:num w:numId="14">
    <w:abstractNumId w:val="23"/>
  </w:num>
  <w:num w:numId="15">
    <w:abstractNumId w:val="9"/>
  </w:num>
  <w:num w:numId="16">
    <w:abstractNumId w:val="10"/>
  </w:num>
  <w:num w:numId="17">
    <w:abstractNumId w:val="0"/>
  </w:num>
  <w:num w:numId="18">
    <w:abstractNumId w:val="35"/>
  </w:num>
  <w:num w:numId="19">
    <w:abstractNumId w:val="28"/>
  </w:num>
  <w:num w:numId="20">
    <w:abstractNumId w:val="38"/>
  </w:num>
  <w:num w:numId="21">
    <w:abstractNumId w:val="31"/>
  </w:num>
  <w:num w:numId="22">
    <w:abstractNumId w:val="34"/>
  </w:num>
  <w:num w:numId="23">
    <w:abstractNumId w:val="15"/>
  </w:num>
  <w:num w:numId="24">
    <w:abstractNumId w:val="20"/>
  </w:num>
  <w:num w:numId="25">
    <w:abstractNumId w:val="14"/>
  </w:num>
  <w:num w:numId="26">
    <w:abstractNumId w:val="8"/>
  </w:num>
  <w:num w:numId="27">
    <w:abstractNumId w:val="18"/>
  </w:num>
  <w:num w:numId="28">
    <w:abstractNumId w:val="25"/>
  </w:num>
  <w:num w:numId="29">
    <w:abstractNumId w:val="36"/>
  </w:num>
  <w:num w:numId="30">
    <w:abstractNumId w:val="22"/>
  </w:num>
  <w:num w:numId="31">
    <w:abstractNumId w:val="26"/>
  </w:num>
  <w:num w:numId="32">
    <w:abstractNumId w:val="27"/>
  </w:num>
  <w:num w:numId="33">
    <w:abstractNumId w:val="30"/>
  </w:num>
  <w:num w:numId="34">
    <w:abstractNumId w:val="3"/>
  </w:num>
  <w:num w:numId="35">
    <w:abstractNumId w:val="17"/>
  </w:num>
  <w:num w:numId="36">
    <w:abstractNumId w:val="29"/>
  </w:num>
  <w:num w:numId="37">
    <w:abstractNumId w:val="5"/>
  </w:num>
  <w:num w:numId="38">
    <w:abstractNumId w:val="19"/>
  </w:num>
  <w:num w:numId="39">
    <w:abstractNumId w:val="41"/>
  </w:num>
  <w:num w:numId="40">
    <w:abstractNumId w:val="13"/>
  </w:num>
  <w:num w:numId="41">
    <w:abstractNumId w:val="3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557DB"/>
    <w:rsid w:val="0007666A"/>
    <w:rsid w:val="00081BEC"/>
    <w:rsid w:val="00146AC8"/>
    <w:rsid w:val="0015488E"/>
    <w:rsid w:val="001C544F"/>
    <w:rsid w:val="001E2932"/>
    <w:rsid w:val="00210003"/>
    <w:rsid w:val="00212A25"/>
    <w:rsid w:val="00252F2C"/>
    <w:rsid w:val="00267703"/>
    <w:rsid w:val="002775F1"/>
    <w:rsid w:val="002C0664"/>
    <w:rsid w:val="002C34D3"/>
    <w:rsid w:val="00301DBB"/>
    <w:rsid w:val="00310333"/>
    <w:rsid w:val="00337607"/>
    <w:rsid w:val="00341E6B"/>
    <w:rsid w:val="00344DA3"/>
    <w:rsid w:val="00354529"/>
    <w:rsid w:val="00364276"/>
    <w:rsid w:val="00375B69"/>
    <w:rsid w:val="00394CE4"/>
    <w:rsid w:val="00395F48"/>
    <w:rsid w:val="003B1228"/>
    <w:rsid w:val="003D63C6"/>
    <w:rsid w:val="00410729"/>
    <w:rsid w:val="00440381"/>
    <w:rsid w:val="004503C6"/>
    <w:rsid w:val="00452D4B"/>
    <w:rsid w:val="00476B92"/>
    <w:rsid w:val="00496BA2"/>
    <w:rsid w:val="00516694"/>
    <w:rsid w:val="005311F1"/>
    <w:rsid w:val="00560D24"/>
    <w:rsid w:val="005913D2"/>
    <w:rsid w:val="005D4033"/>
    <w:rsid w:val="005E40DB"/>
    <w:rsid w:val="005E549D"/>
    <w:rsid w:val="005F5A11"/>
    <w:rsid w:val="00656A8E"/>
    <w:rsid w:val="0066068A"/>
    <w:rsid w:val="006756B3"/>
    <w:rsid w:val="006842CA"/>
    <w:rsid w:val="00684B35"/>
    <w:rsid w:val="006B19C9"/>
    <w:rsid w:val="006B7B66"/>
    <w:rsid w:val="006C5EB4"/>
    <w:rsid w:val="006E744D"/>
    <w:rsid w:val="0071272B"/>
    <w:rsid w:val="00744692"/>
    <w:rsid w:val="00780AA6"/>
    <w:rsid w:val="007C4A22"/>
    <w:rsid w:val="00801C2B"/>
    <w:rsid w:val="0082120E"/>
    <w:rsid w:val="009341CA"/>
    <w:rsid w:val="0096351B"/>
    <w:rsid w:val="00971A93"/>
    <w:rsid w:val="009A6CA5"/>
    <w:rsid w:val="009B3B90"/>
    <w:rsid w:val="009B7005"/>
    <w:rsid w:val="009C5263"/>
    <w:rsid w:val="009C6BE9"/>
    <w:rsid w:val="00A1786D"/>
    <w:rsid w:val="00A30738"/>
    <w:rsid w:val="00A524F1"/>
    <w:rsid w:val="00A57FFB"/>
    <w:rsid w:val="00AE534B"/>
    <w:rsid w:val="00B029AB"/>
    <w:rsid w:val="00B06BA6"/>
    <w:rsid w:val="00B16F2C"/>
    <w:rsid w:val="00B2225D"/>
    <w:rsid w:val="00B40F78"/>
    <w:rsid w:val="00B416DC"/>
    <w:rsid w:val="00B6099A"/>
    <w:rsid w:val="00B9277B"/>
    <w:rsid w:val="00BD260C"/>
    <w:rsid w:val="00BE30D6"/>
    <w:rsid w:val="00C537AD"/>
    <w:rsid w:val="00CD1F85"/>
    <w:rsid w:val="00D104B8"/>
    <w:rsid w:val="00D40BF9"/>
    <w:rsid w:val="00D959DB"/>
    <w:rsid w:val="00DD70A9"/>
    <w:rsid w:val="00E14C08"/>
    <w:rsid w:val="00E177D8"/>
    <w:rsid w:val="00E466FF"/>
    <w:rsid w:val="00E870F7"/>
    <w:rsid w:val="00EA47AF"/>
    <w:rsid w:val="00ED0A94"/>
    <w:rsid w:val="00EF4AD2"/>
    <w:rsid w:val="00F02EFB"/>
    <w:rsid w:val="00F115A3"/>
    <w:rsid w:val="00F3019F"/>
    <w:rsid w:val="00FA16B2"/>
    <w:rsid w:val="00FA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26"/>
        <o:r id="V:Rule9" type="connector" idref="#_x0000_s1028"/>
        <o:r id="V:Rule10" type="connector" idref="#_x0000_s1027"/>
        <o:r id="V:Rule11" type="connector" idref="#_x0000_s1032"/>
        <o:r id="V:Rule12" type="connector" idref="#_x0000_s1031"/>
        <o:r id="V:Rule13" type="connector" idref="#_x0000_s1029"/>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F1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15A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1">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uiPriority w:val="59"/>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7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0A9"/>
    <w:rPr>
      <w:rFonts w:ascii="Tahoma" w:hAnsi="Tahoma" w:cs="Tahoma"/>
      <w:sz w:val="16"/>
      <w:szCs w:val="16"/>
    </w:rPr>
  </w:style>
  <w:style w:type="character" w:customStyle="1" w:styleId="20">
    <w:name w:val="Заголовок 2 Знак"/>
    <w:basedOn w:val="a0"/>
    <w:link w:val="2"/>
    <w:uiPriority w:val="9"/>
    <w:rsid w:val="00CD1F8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semiHidden/>
    <w:unhideWhenUsed/>
    <w:rsid w:val="00CD1F85"/>
    <w:pPr>
      <w:spacing w:after="120" w:line="480" w:lineRule="auto"/>
      <w:ind w:left="283"/>
    </w:pPr>
  </w:style>
  <w:style w:type="character" w:customStyle="1" w:styleId="23">
    <w:name w:val="Основной текст с отступом 2 Знак"/>
    <w:basedOn w:val="a0"/>
    <w:link w:val="22"/>
    <w:uiPriority w:val="99"/>
    <w:semiHidden/>
    <w:rsid w:val="00CD1F85"/>
  </w:style>
  <w:style w:type="paragraph" w:styleId="31">
    <w:name w:val="Body Text Indent 3"/>
    <w:basedOn w:val="a"/>
    <w:link w:val="32"/>
    <w:uiPriority w:val="99"/>
    <w:semiHidden/>
    <w:unhideWhenUsed/>
    <w:rsid w:val="00CD1F85"/>
    <w:pPr>
      <w:spacing w:after="120"/>
      <w:ind w:left="283"/>
    </w:pPr>
    <w:rPr>
      <w:sz w:val="16"/>
      <w:szCs w:val="16"/>
    </w:rPr>
  </w:style>
  <w:style w:type="character" w:customStyle="1" w:styleId="32">
    <w:name w:val="Основной текст с отступом 3 Знак"/>
    <w:basedOn w:val="a0"/>
    <w:link w:val="31"/>
    <w:uiPriority w:val="99"/>
    <w:semiHidden/>
    <w:rsid w:val="00CD1F85"/>
    <w:rPr>
      <w:sz w:val="16"/>
      <w:szCs w:val="16"/>
    </w:rPr>
  </w:style>
  <w:style w:type="paragraph" w:styleId="ab">
    <w:name w:val="Body Text"/>
    <w:basedOn w:val="a"/>
    <w:link w:val="ac"/>
    <w:rsid w:val="00CD1F8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D1F85"/>
    <w:rPr>
      <w:rFonts w:ascii="Times New Roman" w:eastAsia="Times New Roman" w:hAnsi="Times New Roman" w:cs="Times New Roman"/>
      <w:sz w:val="24"/>
      <w:szCs w:val="24"/>
    </w:rPr>
  </w:style>
  <w:style w:type="character" w:styleId="ad">
    <w:name w:val="Strong"/>
    <w:qFormat/>
    <w:rsid w:val="00395F48"/>
    <w:rPr>
      <w:b/>
      <w:bCs/>
    </w:rPr>
  </w:style>
  <w:style w:type="character" w:customStyle="1" w:styleId="30">
    <w:name w:val="Заголовок 3 Знак"/>
    <w:basedOn w:val="a0"/>
    <w:link w:val="3"/>
    <w:uiPriority w:val="9"/>
    <w:semiHidden/>
    <w:rsid w:val="00F115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11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166870115">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390612787">
      <w:bodyDiv w:val="1"/>
      <w:marLeft w:val="0"/>
      <w:marRight w:val="0"/>
      <w:marTop w:val="0"/>
      <w:marBottom w:val="0"/>
      <w:divBdr>
        <w:top w:val="none" w:sz="0" w:space="0" w:color="auto"/>
        <w:left w:val="none" w:sz="0" w:space="0" w:color="auto"/>
        <w:bottom w:val="none" w:sz="0" w:space="0" w:color="auto"/>
        <w:right w:val="none" w:sz="0" w:space="0" w:color="auto"/>
      </w:divBdr>
      <w:divsChild>
        <w:div w:id="1987585878">
          <w:marLeft w:val="0"/>
          <w:marRight w:val="0"/>
          <w:marTop w:val="0"/>
          <w:marBottom w:val="0"/>
          <w:divBdr>
            <w:top w:val="none" w:sz="0" w:space="0" w:color="auto"/>
            <w:left w:val="none" w:sz="0" w:space="0" w:color="auto"/>
            <w:bottom w:val="none" w:sz="0" w:space="0" w:color="auto"/>
            <w:right w:val="none" w:sz="0" w:space="0" w:color="auto"/>
          </w:divBdr>
        </w:div>
      </w:divsChild>
    </w:div>
    <w:div w:id="570887486">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90179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02589">
          <w:marLeft w:val="0"/>
          <w:marRight w:val="0"/>
          <w:marTop w:val="0"/>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608463114">
      <w:bodyDiv w:val="1"/>
      <w:marLeft w:val="0"/>
      <w:marRight w:val="0"/>
      <w:marTop w:val="0"/>
      <w:marBottom w:val="0"/>
      <w:divBdr>
        <w:top w:val="none" w:sz="0" w:space="0" w:color="auto"/>
        <w:left w:val="none" w:sz="0" w:space="0" w:color="auto"/>
        <w:bottom w:val="none" w:sz="0" w:space="0" w:color="auto"/>
        <w:right w:val="none" w:sz="0" w:space="0" w:color="auto"/>
      </w:divBdr>
      <w:divsChild>
        <w:div w:id="1231231367">
          <w:marLeft w:val="0"/>
          <w:marRight w:val="0"/>
          <w:marTop w:val="0"/>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udmila_kosolapova_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etcentraliz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6</cp:revision>
  <cp:lastPrinted>2020-04-13T07:11:00Z</cp:lastPrinted>
  <dcterms:created xsi:type="dcterms:W3CDTF">2020-06-01T05:16:00Z</dcterms:created>
  <dcterms:modified xsi:type="dcterms:W3CDTF">2020-06-01T11:00:00Z</dcterms:modified>
</cp:coreProperties>
</file>