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CB" w:rsidRDefault="002E31CB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1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 для С-31 на 06.05.20. «Этапы формирования качества конечной продукции строительства».</w:t>
      </w:r>
    </w:p>
    <w:p w:rsidR="002E31CB" w:rsidRDefault="002E31CB" w:rsidP="002E31CB">
      <w:pPr>
        <w:pStyle w:val="a8"/>
        <w:numPr>
          <w:ilvl w:val="0"/>
          <w:numId w:val="1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Прочитать и изучить текст</w:t>
      </w:r>
    </w:p>
    <w:p w:rsidR="002E31CB" w:rsidRPr="002E31CB" w:rsidRDefault="002E31CB" w:rsidP="002E31CB">
      <w:pPr>
        <w:pStyle w:val="a8"/>
        <w:numPr>
          <w:ilvl w:val="0"/>
          <w:numId w:val="1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Ответить письменно на вопросы</w:t>
      </w:r>
    </w:p>
    <w:p w:rsidR="002E31CB" w:rsidRDefault="002E31CB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</w:t>
      </w:r>
      <w:proofErr w:type="gram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 формирования качества конечной продукции строительства</w:t>
      </w:r>
      <w:proofErr w:type="gram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принять следующие его уровни: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эксплуатационный (фактический).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уровень качества задается требованиями </w:t>
      </w:r>
      <w:proofErr w:type="spell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государственных стандартов России (ГОСТ), технических условий (ТУ) и других нормативных установлений органов государственного управления и надзора. Он </w:t>
      </w:r>
      <w:proofErr w:type="gram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 техническим параметрам зданий и сооружений и отражает государственные требования по безопасной их эксплуатации. Нормативный уровень качества объективно отражает также возможный уровень качества строящихся или реконструируемых объектов в соответствии с имеющимися отечественными и зарубежными научно-техническими достижениями в области строительства.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 уровень качества определяется конструктив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 технологическими решениями, принятыми в проектной документации на строительство. При проектировании строитель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объектов проектные организации обязаны обеспечить норма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тивный уровень качества по техническим параметрам возводимых зданий и сооружений, обеспечивающим их прочность, устойчи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и т.д. Далее в соответствии с имеющимися экономическими и другими возможностями государства, хозяйствующих субъектов необходимо принять наиболее передовые прогрессивные техноло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решения по созданию соответствующих производств, объектов бытового и другого обслуживания, а также решения по архитектурной выразительности зданий и сооружений, благоуст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ройству территории застройки и т.д. Проектный уровень качества может быть выше его нормативного уровня.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уровень качества отражает: в какой мере в процессе осуществления возведения зданий и сооружений и их комплексов были соблюдены требования норм и стандартов по технологии и методам производства строительно-монтажных работ, обеспечению качества их выполнения; в какой мере испол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нены проектные решения и выполнены требования к качеству ра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 и конструктивным элементам, предписанные в проектной до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кументации;</w:t>
      </w:r>
      <w:proofErr w:type="gram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 мере в процессе строительства объектов реа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лизованы проектные решения по технологии создаваемых произ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водств, эксплуатации построенных зданий и сооружений.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Эксплуатационный (фактический) уровень ка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чества проявляется и подтверждается в процессе эксплуатации построенных, реконструированных, модернизированных предпри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ятий, производств, отдельных зданий, сооружений, их компле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ксов. Он выражается в обеспечении проектных показателей пред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приятий по объему производства продукции, производительности труда, текущим издержкам производства, эксплуатационным рас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ходам на содержание зданий и сооружений, по наличию отказов в работе оборудования и технических систем, потребности проведе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ремонта зданий и сооружений и затратам на эти цели и т.д. 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Решение проблемы управления качеством строительства непосредственно связано с переходом на международные стандарты в области качества, разработанные Международной организацией по стандартизации (ИСО[1]).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Международные стандарты содержат требования к системе управления качеством, направленные на удовлетворение потребителя посредством предупреждения несоответствия продукции нормативным требованиям на всех стадиях ее разработки, проектирования и создания.</w:t>
      </w:r>
      <w:r w:rsidR="00EF5C56">
        <w:rPr>
          <w:color w:val="000000"/>
        </w:rPr>
        <w:t xml:space="preserve"> 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Международные стандарты качества являются общими и не от</w:t>
      </w:r>
      <w:r w:rsidRPr="006C044B">
        <w:rPr>
          <w:color w:val="000000"/>
        </w:rPr>
        <w:softHyphen/>
        <w:t xml:space="preserve">носятся к какой-либо конкретной отрасли производства. В этой связи они нуждаются в специальной адаптации к конкретной продукции </w:t>
      </w:r>
      <w:r w:rsidRPr="006C044B">
        <w:rPr>
          <w:color w:val="000000"/>
        </w:rPr>
        <w:lastRenderedPageBreak/>
        <w:t>конкретных предприятий, в том числе и к продукции строитель</w:t>
      </w:r>
      <w:r w:rsidRPr="006C044B">
        <w:rPr>
          <w:color w:val="000000"/>
        </w:rPr>
        <w:softHyphen/>
        <w:t>но-монтажных организаций и предприятий по производству стро</w:t>
      </w:r>
      <w:r w:rsidRPr="006C044B">
        <w:rPr>
          <w:color w:val="000000"/>
        </w:rPr>
        <w:softHyphen/>
        <w:t>ительных конструкций, деталей. При этом должны учитываться достигнутые технический, технологический и организационный уровни производства, а также другие факторы и условия произ</w:t>
      </w:r>
      <w:r w:rsidRPr="006C044B">
        <w:rPr>
          <w:color w:val="000000"/>
        </w:rPr>
        <w:softHyphen/>
        <w:t>водственно-хозяйственной деятельности.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Международной организацией по стандартизации разработано 17 международных стандартов по управлению качеством. Указан</w:t>
      </w:r>
      <w:r w:rsidRPr="006C044B">
        <w:rPr>
          <w:color w:val="000000"/>
        </w:rPr>
        <w:softHyphen/>
        <w:t>ные стандарты дают полную регламентацию организации управ</w:t>
      </w:r>
      <w:r w:rsidRPr="006C044B">
        <w:rPr>
          <w:color w:val="000000"/>
        </w:rPr>
        <w:softHyphen/>
        <w:t>ления качеством продукции в любой производственной или об</w:t>
      </w:r>
      <w:r w:rsidRPr="006C044B">
        <w:rPr>
          <w:color w:val="000000"/>
        </w:rPr>
        <w:softHyphen/>
        <w:t>служивающей организации и предприятии.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В 1990-х гг. Правительством РФ разработан и утвержден ряд го</w:t>
      </w:r>
      <w:r w:rsidRPr="006C044B">
        <w:rPr>
          <w:color w:val="000000"/>
        </w:rPr>
        <w:softHyphen/>
        <w:t>сударственных стандартов Российской Федерации по управлению качеством, которые в полной мере согласуются с требованиями стандартов ИСО. К ним относятся: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ГОСТ </w:t>
      </w:r>
      <w:proofErr w:type="gramStart"/>
      <w:r w:rsidRPr="006C044B">
        <w:rPr>
          <w:color w:val="000000"/>
        </w:rPr>
        <w:t>Р</w:t>
      </w:r>
      <w:proofErr w:type="gramEnd"/>
      <w:r w:rsidRPr="006C044B">
        <w:rPr>
          <w:color w:val="000000"/>
        </w:rPr>
        <w:t xml:space="preserve"> ИСО 9001—96 Системы качества. Модель обеспечения качества при проектировании, разработке, производстве, монта</w:t>
      </w:r>
      <w:r w:rsidRPr="006C044B">
        <w:rPr>
          <w:color w:val="000000"/>
        </w:rPr>
        <w:softHyphen/>
        <w:t>же и обслуживании;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ГОСТ </w:t>
      </w:r>
      <w:proofErr w:type="gramStart"/>
      <w:r w:rsidRPr="006C044B">
        <w:rPr>
          <w:color w:val="000000"/>
        </w:rPr>
        <w:t>Р</w:t>
      </w:r>
      <w:proofErr w:type="gramEnd"/>
      <w:r w:rsidRPr="006C044B">
        <w:rPr>
          <w:color w:val="000000"/>
        </w:rPr>
        <w:t xml:space="preserve"> ИСО 9002—96 Системы качества. Модель обеспечения качества при производстве, монтаже и обслуживании;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ГОСТ </w:t>
      </w:r>
      <w:proofErr w:type="gramStart"/>
      <w:r w:rsidRPr="006C044B">
        <w:rPr>
          <w:color w:val="000000"/>
        </w:rPr>
        <w:t>Р</w:t>
      </w:r>
      <w:proofErr w:type="gramEnd"/>
      <w:r w:rsidRPr="006C044B">
        <w:rPr>
          <w:color w:val="000000"/>
        </w:rPr>
        <w:t xml:space="preserve"> ИСО 9003—96 Системы качества. Модель обеспечения качества при окончательном контроле и испытаниях;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ГОСТ </w:t>
      </w:r>
      <w:proofErr w:type="gramStart"/>
      <w:r w:rsidRPr="006C044B">
        <w:rPr>
          <w:color w:val="000000"/>
        </w:rPr>
        <w:t>Р</w:t>
      </w:r>
      <w:proofErr w:type="gramEnd"/>
      <w:r w:rsidRPr="006C044B">
        <w:rPr>
          <w:color w:val="000000"/>
        </w:rPr>
        <w:t xml:space="preserve"> ИСО 1OOI1-1—93 Руководящие указания по проверке систем качества. Часть 1. Проверка;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ГОСТ </w:t>
      </w:r>
      <w:proofErr w:type="gramStart"/>
      <w:r w:rsidRPr="006C044B">
        <w:rPr>
          <w:color w:val="000000"/>
        </w:rPr>
        <w:t>Р</w:t>
      </w:r>
      <w:proofErr w:type="gramEnd"/>
      <w:r w:rsidRPr="006C044B">
        <w:rPr>
          <w:color w:val="000000"/>
        </w:rPr>
        <w:t xml:space="preserve"> ИСО 10011-2—93 Руководящие указания по проверке систем качества. Часть 2. Квалификационные критерии для </w:t>
      </w:r>
      <w:proofErr w:type="spellStart"/>
      <w:r w:rsidRPr="006C044B">
        <w:rPr>
          <w:color w:val="000000"/>
        </w:rPr>
        <w:t>эскпертов-аудиторов</w:t>
      </w:r>
      <w:proofErr w:type="spellEnd"/>
      <w:r w:rsidRPr="006C044B">
        <w:rPr>
          <w:color w:val="000000"/>
        </w:rPr>
        <w:t xml:space="preserve"> систем качества;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ГОСТ </w:t>
      </w:r>
      <w:proofErr w:type="gramStart"/>
      <w:r w:rsidRPr="006C044B">
        <w:rPr>
          <w:color w:val="000000"/>
        </w:rPr>
        <w:t>Р</w:t>
      </w:r>
      <w:proofErr w:type="gramEnd"/>
      <w:r w:rsidRPr="006C044B">
        <w:rPr>
          <w:color w:val="000000"/>
        </w:rPr>
        <w:t xml:space="preserve"> ИСО 10011-3—93 Руководящие указания по проверке систем качества. Часть 3. Управление программами проверок;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ГОСТ </w:t>
      </w:r>
      <w:proofErr w:type="gramStart"/>
      <w:r w:rsidRPr="006C044B">
        <w:rPr>
          <w:color w:val="000000"/>
        </w:rPr>
        <w:t>Р</w:t>
      </w:r>
      <w:proofErr w:type="gramEnd"/>
      <w:r w:rsidRPr="006C044B">
        <w:rPr>
          <w:color w:val="000000"/>
        </w:rPr>
        <w:t xml:space="preserve"> ИСО 40.001—95 Правила по проведению сертифика</w:t>
      </w:r>
      <w:r w:rsidRPr="006C044B">
        <w:rPr>
          <w:color w:val="000000"/>
        </w:rPr>
        <w:softHyphen/>
        <w:t>ции систем качества в Российской Федерации;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ГОСТ </w:t>
      </w:r>
      <w:proofErr w:type="gramStart"/>
      <w:r w:rsidRPr="006C044B">
        <w:rPr>
          <w:color w:val="000000"/>
        </w:rPr>
        <w:t>Р</w:t>
      </w:r>
      <w:proofErr w:type="gramEnd"/>
      <w:r w:rsidRPr="006C044B">
        <w:rPr>
          <w:color w:val="000000"/>
        </w:rPr>
        <w:t xml:space="preserve"> ИСО 40.002—96 Система сертификации. Общие поло</w:t>
      </w:r>
      <w:r w:rsidRPr="006C044B">
        <w:rPr>
          <w:color w:val="000000"/>
        </w:rPr>
        <w:softHyphen/>
        <w:t>жения;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ГОСТ </w:t>
      </w:r>
      <w:proofErr w:type="gramStart"/>
      <w:r w:rsidRPr="006C044B">
        <w:rPr>
          <w:color w:val="000000"/>
        </w:rPr>
        <w:t>Р</w:t>
      </w:r>
      <w:proofErr w:type="gramEnd"/>
      <w:r w:rsidRPr="006C044B">
        <w:rPr>
          <w:color w:val="000000"/>
        </w:rPr>
        <w:t xml:space="preserve"> ИСО 40.003—95 ГОСТ Р Регистр систем качества. По</w:t>
      </w:r>
      <w:r w:rsidRPr="006C044B">
        <w:rPr>
          <w:color w:val="000000"/>
        </w:rPr>
        <w:softHyphen/>
        <w:t>рядок проведения сертификации систем качества.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Как и международные стандарты, так и </w:t>
      </w:r>
      <w:proofErr w:type="spellStart"/>
      <w:r w:rsidRPr="006C044B">
        <w:rPr>
          <w:color w:val="000000"/>
        </w:rPr>
        <w:t>ГОСТы</w:t>
      </w:r>
      <w:proofErr w:type="spellEnd"/>
      <w:r w:rsidRPr="006C044B">
        <w:rPr>
          <w:color w:val="000000"/>
        </w:rPr>
        <w:t xml:space="preserve"> по обеспече</w:t>
      </w:r>
      <w:r w:rsidRPr="006C044B">
        <w:rPr>
          <w:color w:val="000000"/>
        </w:rPr>
        <w:softHyphen/>
        <w:t>нию и управлению качеством продукции относятся ко всем от</w:t>
      </w:r>
      <w:r w:rsidRPr="006C044B">
        <w:rPr>
          <w:color w:val="000000"/>
        </w:rPr>
        <w:softHyphen/>
        <w:t>раслям материального производства и обслуживания. Конкрет</w:t>
      </w:r>
      <w:r w:rsidRPr="006C044B">
        <w:rPr>
          <w:color w:val="000000"/>
        </w:rPr>
        <w:softHyphen/>
        <w:t>ные строительно-монтажные фирмы и предприятия по произ</w:t>
      </w:r>
      <w:r w:rsidRPr="006C044B">
        <w:rPr>
          <w:color w:val="000000"/>
        </w:rPr>
        <w:softHyphen/>
        <w:t>водству строительных конструкций и деталей обязаны разрабо</w:t>
      </w:r>
      <w:r w:rsidRPr="006C044B">
        <w:rPr>
          <w:color w:val="000000"/>
        </w:rPr>
        <w:softHyphen/>
        <w:t>тать и внедрить у себя систему управления качеством строительной продукции, отвечающую положениям и требованиям приве</w:t>
      </w:r>
      <w:r w:rsidRPr="006C044B">
        <w:rPr>
          <w:color w:val="000000"/>
        </w:rPr>
        <w:softHyphen/>
        <w:t xml:space="preserve">денных выше </w:t>
      </w:r>
      <w:proofErr w:type="spellStart"/>
      <w:r w:rsidRPr="006C044B">
        <w:rPr>
          <w:color w:val="000000"/>
        </w:rPr>
        <w:t>ГОСТов</w:t>
      </w:r>
      <w:proofErr w:type="spellEnd"/>
      <w:r w:rsidRPr="006C044B">
        <w:rPr>
          <w:color w:val="000000"/>
        </w:rPr>
        <w:t>. Эта система подлежит сертификации, т. е. согласованию и принятию ее организациями Российской Феде</w:t>
      </w:r>
      <w:r w:rsidRPr="006C044B">
        <w:rPr>
          <w:color w:val="000000"/>
        </w:rPr>
        <w:softHyphen/>
        <w:t>рации по стандартизации.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proofErr w:type="gramStart"/>
      <w:r w:rsidRPr="006C044B">
        <w:rPr>
          <w:color w:val="000000"/>
        </w:rPr>
        <w:t>Основным документом, содержащим нормативные требования к качеству выполнения строительно-монтажных работ является</w:t>
      </w:r>
      <w:proofErr w:type="gramEnd"/>
      <w:r w:rsidRPr="006C044B">
        <w:rPr>
          <w:color w:val="000000"/>
        </w:rPr>
        <w:t xml:space="preserve"> </w:t>
      </w:r>
      <w:proofErr w:type="spellStart"/>
      <w:r w:rsidRPr="006C044B">
        <w:rPr>
          <w:color w:val="000000"/>
        </w:rPr>
        <w:t>СНиП</w:t>
      </w:r>
      <w:proofErr w:type="spellEnd"/>
      <w:r w:rsidRPr="006C044B">
        <w:rPr>
          <w:color w:val="000000"/>
        </w:rPr>
        <w:t xml:space="preserve"> ч. 3 «Организация, производство и приемка работ». Кроме того, при разработке систем управления качеством естественно должны быть учтены требования и других нормативных докумен</w:t>
      </w:r>
      <w:r w:rsidRPr="006C044B">
        <w:rPr>
          <w:color w:val="000000"/>
        </w:rPr>
        <w:softHyphen/>
        <w:t>тов и Государственных стандартов по расчету строительных конст</w:t>
      </w:r>
      <w:r w:rsidRPr="006C044B">
        <w:rPr>
          <w:color w:val="000000"/>
        </w:rPr>
        <w:softHyphen/>
        <w:t>рукций на прочность, устойчивость, теплопроводность, по лабо</w:t>
      </w:r>
      <w:r w:rsidRPr="006C044B">
        <w:rPr>
          <w:color w:val="000000"/>
        </w:rPr>
        <w:softHyphen/>
        <w:t>раторным и производственным испытаниям строительных мате</w:t>
      </w:r>
      <w:r w:rsidRPr="006C044B">
        <w:rPr>
          <w:color w:val="000000"/>
        </w:rPr>
        <w:softHyphen/>
        <w:t>риалов, конструктивных элементов зданий и сооружений и др.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Обеспечение надлежащего качества строительства во многом определяется созданием и наличием у строительно-монтажных организаций комплексных систем управления каче</w:t>
      </w:r>
      <w:r w:rsidRPr="006C044B">
        <w:rPr>
          <w:color w:val="000000"/>
        </w:rPr>
        <w:softHyphen/>
        <w:t>ством строительной продукции и строительно-монтажных работ. Комплексная система управления качеством строительной продукции (КСУКСП) — организационная струк</w:t>
      </w:r>
      <w:r w:rsidRPr="006C044B">
        <w:rPr>
          <w:color w:val="000000"/>
        </w:rPr>
        <w:softHyphen/>
        <w:t>тура, порядок, средства и методы, существующие в строительно-монтажных организациях и обеспечивающие осуществление сово</w:t>
      </w:r>
      <w:r w:rsidRPr="006C044B">
        <w:rPr>
          <w:color w:val="000000"/>
        </w:rPr>
        <w:softHyphen/>
        <w:t>купности мероприятий, направленных на обеспечение соответствия качества строительно-монтажных работ и законченных строитель</w:t>
      </w:r>
      <w:r w:rsidRPr="006C044B">
        <w:rPr>
          <w:color w:val="000000"/>
        </w:rPr>
        <w:softHyphen/>
        <w:t>ством объектов требованиям нормативных документов и утверж</w:t>
      </w:r>
      <w:r w:rsidRPr="006C044B">
        <w:rPr>
          <w:color w:val="000000"/>
        </w:rPr>
        <w:softHyphen/>
        <w:t>денной проектной документации.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Конкретными задачами создания и функционирования комп</w:t>
      </w:r>
      <w:r w:rsidRPr="006C044B">
        <w:rPr>
          <w:color w:val="000000"/>
        </w:rPr>
        <w:softHyphen/>
        <w:t>лексной системы управления качеством являются: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анализ и планирование уровня качества;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нормативное обеспечение качества;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lastRenderedPageBreak/>
        <w:t>оценка уровня и сертификация качества;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организация контроля качества;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стимулирование повышения качества.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Общее руководство разработкой и внедрением КСУКСП стро</w:t>
      </w:r>
      <w:r w:rsidRPr="006C044B">
        <w:rPr>
          <w:color w:val="000000"/>
        </w:rPr>
        <w:softHyphen/>
        <w:t>ительно-монтажной организации (фирмы) осуществляется ее ру</w:t>
      </w:r>
      <w:r w:rsidRPr="006C044B">
        <w:rPr>
          <w:color w:val="000000"/>
        </w:rPr>
        <w:softHyphen/>
        <w:t>ководителем, при этом в работе по созданию системы участвуют все службы организации.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Принципиальную содержательную и организационно-методи</w:t>
      </w:r>
      <w:r w:rsidRPr="006C044B">
        <w:rPr>
          <w:color w:val="000000"/>
        </w:rPr>
        <w:softHyphen/>
        <w:t>ческую основу разработки КСУКСП составляет разработка стан</w:t>
      </w:r>
      <w:r w:rsidRPr="006C044B">
        <w:rPr>
          <w:color w:val="000000"/>
        </w:rPr>
        <w:softHyphen/>
        <w:t>дартов предприятия (строительно-монтажной организации) на про</w:t>
      </w:r>
      <w:r w:rsidRPr="006C044B">
        <w:rPr>
          <w:color w:val="000000"/>
        </w:rPr>
        <w:softHyphen/>
        <w:t>изводимую продукцию, технологию и способы производства про</w:t>
      </w:r>
      <w:r w:rsidRPr="006C044B">
        <w:rPr>
          <w:color w:val="000000"/>
        </w:rPr>
        <w:softHyphen/>
        <w:t>дукции, инструментальные методы контроля производства и про</w:t>
      </w:r>
      <w:r w:rsidRPr="006C044B">
        <w:rPr>
          <w:color w:val="000000"/>
        </w:rPr>
        <w:softHyphen/>
        <w:t>изведенной продукции и составление организационных регламен</w:t>
      </w:r>
      <w:r w:rsidRPr="006C044B">
        <w:rPr>
          <w:color w:val="000000"/>
        </w:rPr>
        <w:softHyphen/>
        <w:t>тов по контролю соблюдения указанных стандартов.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При создании комплексной системы управления качеством стро</w:t>
      </w:r>
      <w:r w:rsidRPr="006C044B">
        <w:rPr>
          <w:color w:val="000000"/>
        </w:rPr>
        <w:softHyphen/>
        <w:t>ительной продукции руководствуются следующими принципами: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proofErr w:type="spellStart"/>
      <w:r w:rsidRPr="006C044B">
        <w:rPr>
          <w:color w:val="000000"/>
        </w:rPr>
        <w:t>метрологичность</w:t>
      </w:r>
      <w:proofErr w:type="spellEnd"/>
      <w:r w:rsidRPr="006C044B">
        <w:rPr>
          <w:color w:val="000000"/>
        </w:rPr>
        <w:t xml:space="preserve"> и стандартизация;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системный подход к ее построению;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комплексность управления качеством строительной продукции;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рациональное ограничение;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динамичность системы;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обратная связь;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оптимальность;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необходимость и достаточность;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>интеграция и модульное построение.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Принцип </w:t>
      </w:r>
      <w:proofErr w:type="spellStart"/>
      <w:r w:rsidRPr="006C044B">
        <w:rPr>
          <w:color w:val="000000"/>
        </w:rPr>
        <w:t>метрологичности</w:t>
      </w:r>
      <w:proofErr w:type="spellEnd"/>
      <w:r w:rsidRPr="006C044B">
        <w:rPr>
          <w:color w:val="000000"/>
        </w:rPr>
        <w:t xml:space="preserve"> и стандартизации определяет, что все основные требования к качеству продукции, во-первых, должны быть количественно измеряемы и поддаваться инструментальному контролю и, во-вторых, основные функции системы должны от</w:t>
      </w:r>
      <w:r w:rsidRPr="006C044B">
        <w:rPr>
          <w:color w:val="000000"/>
        </w:rPr>
        <w:softHyphen/>
        <w:t>вечать и соответствовать государственным нормативным докумен</w:t>
      </w:r>
      <w:r w:rsidRPr="006C044B">
        <w:rPr>
          <w:color w:val="000000"/>
        </w:rPr>
        <w:softHyphen/>
        <w:t>там и правилам, регулирующим деятельность по обеспечению ка</w:t>
      </w:r>
      <w:r w:rsidRPr="006C044B">
        <w:rPr>
          <w:color w:val="000000"/>
        </w:rPr>
        <w:softHyphen/>
        <w:t xml:space="preserve">чества продукции. В строительстве такими документами являются </w:t>
      </w:r>
      <w:proofErr w:type="spellStart"/>
      <w:r w:rsidRPr="006C044B">
        <w:rPr>
          <w:color w:val="000000"/>
        </w:rPr>
        <w:t>СНиПы</w:t>
      </w:r>
      <w:proofErr w:type="spellEnd"/>
      <w:r w:rsidRPr="006C044B">
        <w:rPr>
          <w:color w:val="000000"/>
        </w:rPr>
        <w:t xml:space="preserve"> и другие нормативные документы, касающиеся проектировании зданий и сооружений, расчета строительных конструк</w:t>
      </w:r>
      <w:r w:rsidRPr="006C044B">
        <w:rPr>
          <w:color w:val="000000"/>
        </w:rPr>
        <w:softHyphen/>
        <w:t>ций, правил производства и приемки работ и др.</w:t>
      </w:r>
    </w:p>
    <w:p w:rsidR="00A254EA" w:rsidRPr="006C044B" w:rsidRDefault="00A254EA" w:rsidP="002E31CB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C044B">
        <w:rPr>
          <w:color w:val="000000"/>
        </w:rPr>
        <w:t xml:space="preserve">Принцип системного подхода к построению КСУКСП предполагает управление качеством на всех уровнях руководства и </w:t>
      </w:r>
      <w:proofErr w:type="spellStart"/>
      <w:proofErr w:type="gramStart"/>
      <w:r w:rsidRPr="006C044B">
        <w:rPr>
          <w:color w:val="000000"/>
        </w:rPr>
        <w:t>y</w:t>
      </w:r>
      <w:proofErr w:type="gramEnd"/>
      <w:r w:rsidRPr="006C044B">
        <w:rPr>
          <w:color w:val="000000"/>
        </w:rPr>
        <w:t>правления</w:t>
      </w:r>
      <w:proofErr w:type="spellEnd"/>
      <w:r w:rsidRPr="006C044B">
        <w:rPr>
          <w:color w:val="000000"/>
        </w:rPr>
        <w:t xml:space="preserve"> производством и производственным обслуживанием и смотрения всех направлений и мероприятий по обеспечению качества во взаимной связи и взаимной обусловленности.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комплексности управления качеством предопределяет необходимость наиболее полного учета и охвата всех факторов,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направлений, путей и мероприятий технического и организаци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онного характера, направленных на обеспечение получения высо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качества продукции.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рационального ограничения тесно связан с предыдущим принципом и предполагает рассмотрение в системе управления качеством лишь тех факторов процесса строительства и строитель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производства и его организации из всей их совокупности, которые в определяющей степени влияют на качество конечной строительной продукции.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комплексности и рационального ограничения рав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ноценны принципам необходимости и достаточности при отборе факторов, которые подлежат учету при оценке какого-либо явле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или процесса.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динамичности системы предполагает постоянное по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вышение нормативных требований к показателям качества конеч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промежуточной строительной продукции и к факторам, обес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печивающим повышение уровня качества.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обратной связи связан с предыдущим принципом и определяет, что вся работа по развитию системы управления каче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должна строиться на основе получения и анализа информа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о 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функционировании системы, рациональности принятых технических и организационных решений по повышению уровня качества и управлению им.</w:t>
      </w:r>
    </w:p>
    <w:p w:rsidR="00A254EA" w:rsidRPr="006C044B" w:rsidRDefault="00A254EA" w:rsidP="002E31CB">
      <w:pPr>
        <w:spacing w:after="0" w:line="288" w:lineRule="atLeast"/>
        <w:rPr>
          <w:ins w:id="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оптимальности определяет такой подход к построе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системы управления качеством, когда достигается высокая ее эффективность при минимальных затратах на функционирование. Принципы </w:t>
      </w:r>
      <w:proofErr w:type="spell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интегрированности</w:t>
      </w:r>
      <w:proofErr w:type="spell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модульного проектирования опре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деляют, что при разработке системы управления качеством конк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ретной строительно-монтажной организации необходимо предус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матривать, чтобы она в целом и по составляющим ее блокам могла быть интегрирована в систему управления качеством более высоко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порядка, в частности в систему холдинга, в который она входит. Содержание управления качеством конечной продукции строи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 в рамках КСУКСП раскрывается через следующие функции: планирование; организация; координация; развитие методов оценки и сертификации; учет и к</w:t>
      </w:r>
      <w:r w:rsidR="006C044B"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онтроль; анализ; стимулирование.</w:t>
      </w:r>
    </w:p>
    <w:p w:rsidR="00A254EA" w:rsidRPr="006C044B" w:rsidRDefault="00A254EA" w:rsidP="002E31CB">
      <w:pPr>
        <w:spacing w:after="0" w:line="288" w:lineRule="atLeast"/>
        <w:rPr>
          <w:ins w:id="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2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Планирование качества строительства включает в себя широкий круг подлежащих решению вопросов, связанных с разработкой новых проектно-конструктивных решений зданий и сооружений, повышающих их эксплуатационные качества и пара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метры, новых эффективных строительных конструкций, новых технологий производства строительно-монтажных работ, изготовле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ния строительных конструкций, производства строительных мате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риалов и полуфабрикатов и других технологии, обеспечивающих повышение качества выполнения строительно-монтажных работ и эксплуатационные качества возводимых зданий и сооружений.</w:t>
        </w:r>
        <w:proofErr w:type="gramEnd"/>
      </w:ins>
    </w:p>
    <w:p w:rsidR="00A254EA" w:rsidRPr="006C044B" w:rsidRDefault="00A254EA" w:rsidP="002E31CB">
      <w:pPr>
        <w:spacing w:after="0" w:line="288" w:lineRule="atLeast"/>
        <w:rPr>
          <w:ins w:id="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Организация управления качеством состоит в по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строении и функционировании организационной структуры службы по управлению качеством в строительно-монтажной организации. Указанные структуры определяются производственной структурой и размером строительной организации, характером ее произво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дства, производимой строительной продукции и выполняемых стро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ительно-монтажных работ.</w:t>
        </w:r>
      </w:ins>
    </w:p>
    <w:p w:rsidR="00A254EA" w:rsidRPr="006C044B" w:rsidRDefault="00A254EA" w:rsidP="002E31CB">
      <w:pPr>
        <w:spacing w:after="0" w:line="288" w:lineRule="atLeast"/>
        <w:rPr>
          <w:ins w:id="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Координация работ по управлению качеством предполагает согласование и упорядочение действий всех служб и работников управления строительно-монтажной организации по проведению работ, связанных с планированием и управлением качеством конечной продукции строительства и качеством выпол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нения строительно-монтажных работ.</w:t>
        </w:r>
      </w:ins>
    </w:p>
    <w:p w:rsidR="00A254EA" w:rsidRPr="006C044B" w:rsidRDefault="00A254EA" w:rsidP="002E31CB">
      <w:pPr>
        <w:spacing w:after="0" w:line="288" w:lineRule="atLeast"/>
        <w:rPr>
          <w:ins w:id="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8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Развитие методов оценки и сертификации ка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чества состоит в повышении уровня требований к качеству со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ответственно общему техническому прогрессу в строительстве, из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менениям конъюнктуры на рынке строительной продукции, стро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ительных материалов и строительных услуг, в совершенствовании системы оценки и контроля качества и действующей КСУКСП.</w:t>
        </w:r>
      </w:ins>
    </w:p>
    <w:p w:rsidR="00A254EA" w:rsidRPr="006C044B" w:rsidRDefault="00A254EA" w:rsidP="002E31CB">
      <w:pPr>
        <w:spacing w:after="0" w:line="288" w:lineRule="atLeast"/>
        <w:rPr>
          <w:ins w:id="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Учет и контроль качества состоят в ведении всей до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кументации, связанной с оценкой качества выполненных строи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тельно-монтажных работ, и в организации внутреннего контроля качества выполнения строительно-монтажных работ.</w:t>
        </w:r>
      </w:ins>
    </w:p>
    <w:p w:rsidR="00A254EA" w:rsidRPr="006C044B" w:rsidRDefault="00A254EA" w:rsidP="002E31CB">
      <w:pPr>
        <w:spacing w:after="0" w:line="288" w:lineRule="atLeast"/>
        <w:rPr>
          <w:ins w:id="1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ins w:id="12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Анализ качества строительства состоит в сравнитель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ной оценке качества конечной строительной продукции, выпол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нения строительно-монтажных работ, используемых строительных конструкций и материалов в данной строительно-монтажной орга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низации с указанным качеством в других строительно-монтажных организациях, в анализе и оценке имеющихся разработок в области проектирования зданий и сооружений, анализе рынка тельных материалов и конструкций, рынка новых технологий и способов производства работ, в установлении и рассмотрении факторов</w:t>
        </w:r>
        <w:proofErr w:type="gramEnd"/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причин недостаточного уровня качества фактического выполнения строительно-монтажных работ.</w:t>
        </w:r>
      </w:ins>
    </w:p>
    <w:p w:rsidR="00A254EA" w:rsidRPr="006C044B" w:rsidRDefault="00A254EA" w:rsidP="002E31CB">
      <w:pPr>
        <w:spacing w:after="0" w:line="288" w:lineRule="atLeast"/>
        <w:rPr>
          <w:ins w:id="1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4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Стимулирование качества строительства со стороны строительно-монтажной организации состоит в соответствующем материальном и моральном поощрении работников и служб за результаты их деятельности по повышению уровня качества строительства.</w:t>
        </w:r>
      </w:ins>
    </w:p>
    <w:p w:rsidR="00A254EA" w:rsidRPr="006C044B" w:rsidRDefault="00A254EA" w:rsidP="002E31CB">
      <w:pPr>
        <w:spacing w:after="0" w:line="288" w:lineRule="atLeast"/>
        <w:rPr>
          <w:ins w:id="1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6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Исполнение всех указанных выше функций осуществляется всеми службами аппарата управления строительно-монтажной организации по их принадлежности. Для общего руководства создани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ем КСУКСП, обеспечением ее функционирования и развития со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здается специальная служба управления качеством, которая не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посредственно подчиняется техническому директору или руково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дителю строительно-монтажной организации.</w:t>
        </w:r>
      </w:ins>
    </w:p>
    <w:p w:rsidR="00A254EA" w:rsidRPr="006C044B" w:rsidRDefault="00A254EA" w:rsidP="002E31CB">
      <w:pPr>
        <w:spacing w:after="0" w:line="288" w:lineRule="atLeast"/>
        <w:rPr>
          <w:ins w:id="17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8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Служба управления качеством осуществляет:</w:t>
        </w:r>
      </w:ins>
    </w:p>
    <w:p w:rsidR="00A254EA" w:rsidRPr="006C044B" w:rsidRDefault="00A254EA" w:rsidP="002E31CB">
      <w:pPr>
        <w:spacing w:after="0" w:line="288" w:lineRule="atLeast"/>
        <w:rPr>
          <w:ins w:id="19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0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выработку общей политики строительно-монтажной организа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ции в области качества строительства зданий и сооружений и про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изводства строительно-монтажных работ;</w:t>
        </w:r>
      </w:ins>
    </w:p>
    <w:p w:rsidR="00A254EA" w:rsidRPr="006C044B" w:rsidRDefault="00A254EA" w:rsidP="002E31CB">
      <w:pPr>
        <w:spacing w:after="0" w:line="288" w:lineRule="atLeast"/>
        <w:rPr>
          <w:ins w:id="21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2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создание и развитие системы сертификации качества строитель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 xml:space="preserve">ства в соответствии с международными стандартами и </w:t>
        </w:r>
        <w:proofErr w:type="spellStart"/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ГОСТами</w:t>
        </w:r>
        <w:proofErr w:type="spellEnd"/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:rsidR="00A254EA" w:rsidRPr="006C044B" w:rsidRDefault="00A254EA" w:rsidP="002E31CB">
      <w:pPr>
        <w:spacing w:after="0" w:line="288" w:lineRule="atLeast"/>
        <w:rPr>
          <w:ins w:id="23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4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планирование и организацию выполнения мероприятий по обеспечению и повышению уровня качества строительства и каче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ства строительно-монтажных работ, надежное функционирование системы контроля качества строительства;</w:t>
        </w:r>
      </w:ins>
    </w:p>
    <w:p w:rsidR="00A254EA" w:rsidRPr="006C044B" w:rsidRDefault="00A254EA" w:rsidP="002E31CB">
      <w:pPr>
        <w:spacing w:after="0" w:line="288" w:lineRule="atLeast"/>
        <w:rPr>
          <w:ins w:id="25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6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координацию деятельности всех подразделений и служб по вы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полнению функций управления качеством.</w:t>
        </w:r>
      </w:ins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обеспечении качества строительства зданий и со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оружений занимает качество выполнения строительно-монтажных работ. Поэтому в системе управления качеством строительства боль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внимание уделяется производственному контролю качества вы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строительно-монтажных работ, который включает в себя: входной контроль; операционный; приемочный.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состоит в проверке качества рабочих чертежей и другой проектной документации и проверке поступа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на строительные площадки и объекты строительных мате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риалов, конструкций, деталей, изделий, полуфабрикатов, обору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дования, монтажных узлов.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рабочих чертежей и другой проектной документации проверяется производственным отделом строительно-монтажной организации. При их проверке оценивается технологичность воз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запроектированных частей зданий и сооружений, выпол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отдельных работ, а также возможность осуществления визу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контроля при соблюдении технических условий на произ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 работ и др.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поступающих на строительные площадки и объекты строительных материалов, конструкций, изделий, деталей и полуфабрикатов производится на протяжении всего периода стро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ительства линейными работниками строительных участков и работниками служб снабжения. Их задача состоит в том, чтобы определить соответствие поступивших конструкций, изделий, полуфабрикатов действующим стандартам и техническим требованиям. Здесь исполь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зуется внешний осмотр конструкций на предмет поломки при пе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ревозке и открытого брака при изготовлении, проверяется наличие заводских технических паспортов на отгруженную продукцию.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оценке качества поступающих строительных материалов при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нимают участие также строительные лаборатории строительных организаций, службы главного технолога. Такие строительные ма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териалы, как цемент, битумные мастики и др., проходят лабора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торные испытания на предмет определения марки, сорта и соот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ветствия данным в сопроводительных документах.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контроль качества строительно-монтаж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работ является основным в общей системе внутреннего техни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контроля. Он осуществляется на всем протяжении процес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возведения зданий и сооружений и включает в себя: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со стороны исполнителей работ;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контроль производственного персонала.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качества исполнения работ состоит в проверке соответствия установки конструкций, изготовления строительных конструкций, элементов зданий и сооружений и выполнения ра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в соответствии с рабочими чертежами и установленными тех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ническими требованиями со стороны рабочих-исполнителей, зве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ньевых, бригадиров. Качество самоконтроля зависит от уровня ква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лификации рабочих и их знания технических условий, стандартов и требований при производстве работ.</w:t>
      </w:r>
    </w:p>
    <w:p w:rsidR="00A254EA" w:rsidRPr="006C044B" w:rsidRDefault="00A254EA" w:rsidP="002E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операционного контроля качества выполнения строи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тельно-монтажных работ со стороны мастеров, производителей ра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 входит обеспечение выполнения работ в строгом соответствии с рабочими чертежами, в своевременном выявлении скрытых и прямых дефектов, причин их возникновения, в принятии мер по устранению. Одновременно в обязанности линейного персонала входит обеспечение исполнителей контрольно-измерительным инструментом, постоянный и периодический геодезический кон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 по проектному положению и проектным размерам при мон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таже 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строительных конструкций и оборудования, возведении час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зданий и сооружений, отдельных конструктивных элементов, при выполнении строительных и монтажных работ.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операционном контроле качества выполнения работ прини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мают участие и работники органа технического надзора заказчика. Они вправе приостанавливать работы в случае нарушения правил их производства, отступлений от рабочих чертежей и т.д.</w:t>
      </w:r>
    </w:p>
    <w:p w:rsidR="00A254EA" w:rsidRPr="006C044B" w:rsidRDefault="00A254EA" w:rsidP="002E31CB">
      <w:pPr>
        <w:spacing w:after="0" w:line="288" w:lineRule="atLeast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при операционном контроле качества и проме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жуточной приемке выполненных работ принадлежит актированию так называемых скрытых работ, т.е. работ, соответствие выполне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которых нормам и стандартам проверить после выполнения последующих работ невозможно без полного или частичного раз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рушения конструкции либо без выполнения дополнительных ра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бот. К таким работам относятся, в частности, установка арматуры в проектное положение при возведении конструкций из моноли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тного железобетона, закрепление оконных и дверных блоков в про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емах кирпичных стен до оштукатуривания откосов, устройство гидроизоляции фундаментов до производства обратной засыпки грунта и другие работы. На эти работы по результатам осмотра и контроля составляются акты скрытых работ, которые подписыва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представителями подрядной организации - исполнителя работ и органа технического надзора заказчика.</w:t>
      </w:r>
    </w:p>
    <w:p w:rsidR="00A254EA" w:rsidRPr="006C044B" w:rsidRDefault="00A254EA" w:rsidP="002E31CB">
      <w:pPr>
        <w:spacing w:after="0" w:line="288" w:lineRule="atLeast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Приемочный контроль качества строительных и мон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тажных работ на объектах состоит в приемке их линейными рабо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тниками от бригад, звеньев, отдельных исполнителей для переда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чи фронта работ последующим исполнителям и к их оплате, а также в приемке к оплате работ подрядчику заказчиком. Некаче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ственно выполненные работы к оплате не принимаются и подле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жат переделке и исправлению.</w:t>
        </w:r>
      </w:ins>
    </w:p>
    <w:p w:rsidR="00A254EA" w:rsidRPr="006C044B" w:rsidRDefault="00A254EA" w:rsidP="002E31CB">
      <w:pPr>
        <w:spacing w:after="0" w:line="288" w:lineRule="atLeast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Кроме внутреннего контроля качества строительства и строи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тельно-монтажных работ со стороны подрядных организаций и заказчиков осуществляется также и внешний контроль со стороны органов архитектурно-строительного контроля, государственного пожарного надзора, государственного санитарного надзора и др.</w:t>
        </w:r>
      </w:ins>
    </w:p>
    <w:p w:rsidR="00A254EA" w:rsidRPr="006C044B" w:rsidRDefault="00A254EA" w:rsidP="002E31CB">
      <w:pPr>
        <w:spacing w:after="0" w:line="288" w:lineRule="atLeast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 архитектурно-строительного контроля выдают разре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шения на производство работ, контролируют ход работ в соответ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ствии с согласованной технической документацией, как соблюда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ются строительные нормы, правила и другие нормативные доку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менты, обеспечивающие соответствие возводимых объектов тре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бованиям по качеству.</w:t>
        </w:r>
      </w:ins>
    </w:p>
    <w:p w:rsidR="00A254EA" w:rsidRPr="006C044B" w:rsidRDefault="00A254EA" w:rsidP="002E31CB">
      <w:pPr>
        <w:spacing w:after="0" w:line="288" w:lineRule="atLeast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 государственного пожарного надзора помимо осуще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ствления планово-профилактического надзора за обеспечением противопожарных мер в период строительства контролируют со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блюдение действующих противопожарных норм проектирования и эксплуатации зданий и сооружений.</w:t>
        </w:r>
      </w:ins>
    </w:p>
    <w:p w:rsidR="00A254EA" w:rsidRPr="006C044B" w:rsidRDefault="00A254EA" w:rsidP="002E31CB">
      <w:pPr>
        <w:spacing w:after="0" w:line="288" w:lineRule="atLeast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Органы государственного санитарного надзора также помимо контроля санитарного состояния строительной площадки контро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лируют исполнение соответствующих санитарных и других систем на строительных объектах в соответствии с согласованными с ними решениями.</w:t>
        </w:r>
      </w:ins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приемки в эксплуатацию построенных вновь, прошедших реконструкцию предприятий, их отдельных очередей, пусковых комплексов, отдельных зданий и сооружений и их комп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лексов регламентированы </w:t>
      </w:r>
      <w:proofErr w:type="spell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proofErr w:type="spell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3.01.04—87 «Приемка в эксплуата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законченных строительством объектов. Основные положения».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Построенные или прошедшие реконструкцию предприятия, производства, их очереди, пусковые комплексы, объекты и их ком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плексы принимаются в эксплуатацию специально создаваемыми государственными приемочными комиссиями независимо от формы собственности застройщика. </w:t>
      </w:r>
      <w:proofErr w:type="gram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</w:t>
      </w:r>
      <w:proofErr w:type="gram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приемочные комис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именуются так потому, что в их состав в обязательном поряд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входят представители органов государственного надзора, несу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ответственность за приемку в эксплуатацию объектов по па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раметрам обеспечения безопасности жизнедеятельности в районе их расположения.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государственных приемочных комиссий по приемке в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эксплуатацию объектов производственного назначения входят представители: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(застройщика);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подрядчика;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проектировщика;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государственного санитарного надзора;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 государственного пожарного надзора;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органа по использованию и охране водных ресурсов;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инспекции отраслевого профсоюза;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 организации заказчика и финансирующего банка.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государственных приемочных комиссий по приемке в эксплуатацию объектов жилищно-гражданского назначения вклю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чаются дополнительно представители государственного архите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ктурно-строительного контроля и представители учреждений и организаций по эксплуатации этих объектов.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строительство осуществляется за счет или с учас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тием бюджетных средств, приемочная комиссия создается и ут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верждается комитетами (другими аналогичными органами) по управлению имуществом соответствующих уровней государствен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муниципального управления или Федеральным агентством по управлению федеральным имуществом в зависимости от масш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таба построенных объектов и соответствующего уровня бюджетов.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строительство осуществляется за счет средств ак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ционерных обществ, других компаний и фирм с частным капита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лом, приемочные комиссии создаются и утверждаются их органа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управления, уполномоченными на это уставами и другими уч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редительными документами.</w:t>
      </w:r>
    </w:p>
    <w:p w:rsidR="00A254EA" w:rsidRPr="00DE3016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государственной приемочной комиссии начинается после письменного предъявления заказчиком (застройщиком) и гене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ральным подрядчиком объекта к сдаче его в эксплуатацию и предъявления необходимых документов. До предъявления объектов в эксплуатацию государственной приемочной комиссии заказ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чики (застройщики) создают рабочие комиссии, которые прово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большую предварительную подготовительную работу.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комиссии назначаются руководителями предприятий и организаций-заказчиков. В состав рабочих комиссий входят пред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ставители заказчика (застройщика) (один из которых председа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комиссии), представители генерального подрядчика, субпод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рядных организаций, местного органа государственного пожарно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надзора, местного органа государственного санитарного надзо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государственного горнотехнического надзора, представители профсоюзной организации, представители других заинтересован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организаций по решению и согласованию с ними заказчиком. Если заказчик в дальнейшем передает объекты или их комплексы другой эксплуатирующей организации, то в состав рабочей ко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миссии обязательно включается ее представитель.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рабочей комиссии начинается с подготовки комплекта исполнительной технической документации. Указанная исполни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тельная документация включает в себя: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генеральный план застройки территории с нанесением фактических трасс инженерных коммуникаций и фа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ктического расположения зданий и сооружений;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исполнительные рабочие чертежи на технологическую и строи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тельную части строящихся (реконструируемых, модернизируемых) зданий, сооружений и их комплексов;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паспорта на устанавливаемое оборудование, уста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новки и другое оборудование;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паспорта заводов и предприятий-изготовителей на строительные конструкции;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лабораторных испытаний строительных материалов и те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хнические паспорта на них производителей;</w:t>
      </w:r>
    </w:p>
    <w:p w:rsidR="00A254EA" w:rsidRPr="00DE3016" w:rsidRDefault="00A254EA" w:rsidP="002E31CB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акты скрытых работ, подписанные представителями техниче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ского надзора заказчика и организации, выполнившей работы;</w:t>
        </w:r>
      </w:ins>
    </w:p>
    <w:p w:rsidR="00A254EA" w:rsidRPr="006C044B" w:rsidRDefault="00A254EA" w:rsidP="002E31CB">
      <w:pPr>
        <w:spacing w:after="0" w:line="288" w:lineRule="atLeast"/>
        <w:rPr>
          <w:ins w:id="4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1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акты опробования и обкатки оборудования;</w:t>
        </w:r>
      </w:ins>
    </w:p>
    <w:p w:rsidR="00A254EA" w:rsidRPr="006C044B" w:rsidRDefault="00A254EA" w:rsidP="002E31CB">
      <w:pPr>
        <w:spacing w:after="0" w:line="288" w:lineRule="atLeast"/>
        <w:rPr>
          <w:ins w:id="4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3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задачи рабочей комиссии входят:</w:t>
        </w:r>
      </w:ins>
    </w:p>
    <w:p w:rsidR="00A254EA" w:rsidRPr="006C044B" w:rsidRDefault="00A254EA" w:rsidP="002E31CB">
      <w:pPr>
        <w:spacing w:after="0" w:line="288" w:lineRule="atLeast"/>
        <w:rPr>
          <w:ins w:id="4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5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проверка соответствия выполненных строительных и монтажных работ проектной документации, техническим условиям, строитель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ным нормам и правилам на производство и приемку работ;</w:t>
        </w:r>
      </w:ins>
    </w:p>
    <w:p w:rsidR="00A254EA" w:rsidRPr="006C044B" w:rsidRDefault="00A254EA" w:rsidP="002E31CB">
      <w:pPr>
        <w:spacing w:after="0" w:line="288" w:lineRule="atLeast"/>
        <w:rPr>
          <w:ins w:id="4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7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проверка и оценка качества выполненных строительных и мон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тажных работ;</w:t>
        </w:r>
      </w:ins>
    </w:p>
    <w:p w:rsidR="00A254EA" w:rsidRPr="006C044B" w:rsidRDefault="00A254EA" w:rsidP="002E31CB">
      <w:pPr>
        <w:spacing w:after="0" w:line="288" w:lineRule="atLeast"/>
        <w:rPr>
          <w:ins w:id="4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9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проверка и оценка данных о проведении монтажными органи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зациями индивидуальных опробований и испытаний смонтирован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ного оборудования и установок и принятие их в комплексное оп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робование;</w:t>
        </w:r>
      </w:ins>
    </w:p>
    <w:p w:rsidR="00A254EA" w:rsidRPr="006C044B" w:rsidRDefault="00A254EA" w:rsidP="002E31CB">
      <w:pPr>
        <w:spacing w:after="0" w:line="288" w:lineRule="atLeast"/>
        <w:rPr>
          <w:ins w:id="5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1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принятие заключения по результатам комплексного опробова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ния заказчиком оборудования и установок, решения о готовности их к эксплуатации;</w:t>
        </w:r>
      </w:ins>
    </w:p>
    <w:p w:rsidR="00A254EA" w:rsidRPr="006C044B" w:rsidRDefault="00A254EA" w:rsidP="002E31CB">
      <w:pPr>
        <w:spacing w:after="0" w:line="288" w:lineRule="atLeast"/>
        <w:rPr>
          <w:ins w:id="5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3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проверка отдельных конструкций, узлов зданий и сооружений и принятие заключения о приемке их в эксплуатацию;</w:t>
        </w:r>
      </w:ins>
    </w:p>
    <w:p w:rsidR="00A254EA" w:rsidRPr="006C044B" w:rsidRDefault="00A254EA" w:rsidP="002E31CB">
      <w:pPr>
        <w:spacing w:after="0" w:line="288" w:lineRule="atLeast"/>
        <w:rPr>
          <w:ins w:id="5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5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оценка подготовленности предъявляемых государственной при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емочной комиссии в эксплуатацию предприятий, их очередей, пус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ковых комплексов, отдельных жилищно-гражданских объектов и их комплексов к началу эксплуатации, оказанию услуг и выпуску продукции, предусмотренных проектами, к бесперебойной работе и эксплуатации, освоению проектной мощности в заданные сро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ки. При данной оценке проверяются: обеспеченность производств и объектов эксплуатационными кадрами, технологической доку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ментацией, необходимыми материалами, сырьем и комплектую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щими изделиями для производства продукции и услуг, достаточ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ность пунктов питания, помещений санитарно-бытового обслу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живания и т.д.;</w:t>
        </w:r>
      </w:ins>
    </w:p>
    <w:p w:rsidR="00A254EA" w:rsidRPr="006C044B" w:rsidRDefault="00A254EA" w:rsidP="002E31CB">
      <w:pPr>
        <w:spacing w:after="0" w:line="288" w:lineRule="atLeast"/>
        <w:rPr>
          <w:ins w:id="5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7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проверка наличия оформленных в установленном порядке до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кументов о разрешении на эксплуатацию объектов в других орга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нах государственного надзора, представители которых не вошли в состав рабочей комиссии;</w:t>
        </w:r>
      </w:ins>
    </w:p>
    <w:p w:rsidR="00A254EA" w:rsidRPr="006C044B" w:rsidRDefault="00A254EA" w:rsidP="002E31CB">
      <w:pPr>
        <w:spacing w:after="0" w:line="288" w:lineRule="atLeast"/>
        <w:rPr>
          <w:ins w:id="5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9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принятие решения о предъявлении к приемке объектов в целом в эксплуатацию государственной приемочной комиссии. По результатам работы рабочая комиссия составляет и подпи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сывает акт (заключение) о готовности предъявления предприя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тия, объекта или группы объектов к приему в эксплуатацию госу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дарственной приемочной комиссией.</w:t>
        </w:r>
      </w:ins>
    </w:p>
    <w:p w:rsidR="00A254EA" w:rsidRPr="006C044B" w:rsidRDefault="00A254EA" w:rsidP="002E31CB">
      <w:pPr>
        <w:spacing w:after="0" w:line="288" w:lineRule="atLeast"/>
        <w:rPr>
          <w:ins w:id="60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1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Работа государственной приемочной комиссии состоит:</w:t>
        </w:r>
      </w:ins>
    </w:p>
    <w:p w:rsidR="00A254EA" w:rsidRPr="006C044B" w:rsidRDefault="00A254EA" w:rsidP="002E31CB">
      <w:pPr>
        <w:spacing w:after="0" w:line="288" w:lineRule="atLeast"/>
        <w:rPr>
          <w:ins w:id="62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3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из проверки документов, предъявленных застройщиком (испол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нительной документации с техническими паспортами строитель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ных конструкций и оборудования, актами испытаний, опробова</w:t>
        </w:r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ния оборудования и установок и др.);</w:t>
        </w:r>
      </w:ins>
    </w:p>
    <w:p w:rsidR="00A254EA" w:rsidRPr="006C044B" w:rsidRDefault="00A254EA" w:rsidP="002E31CB">
      <w:pPr>
        <w:spacing w:after="0" w:line="288" w:lineRule="atLeast"/>
        <w:rPr>
          <w:ins w:id="64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5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осмотра объектов;</w:t>
        </w:r>
      </w:ins>
    </w:p>
    <w:p w:rsidR="00A254EA" w:rsidRPr="006C044B" w:rsidRDefault="00A254EA" w:rsidP="002E31CB">
      <w:pPr>
        <w:spacing w:after="0" w:line="288" w:lineRule="atLeast"/>
        <w:rPr>
          <w:ins w:id="66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7" w:author="Unknown">
        <w:r w:rsidRPr="006C04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подведения итогов изучения материалов, оценки объектов и принятия выводов и решений.</w:t>
        </w:r>
      </w:ins>
    </w:p>
    <w:p w:rsidR="00A254EA" w:rsidRPr="002E31CB" w:rsidRDefault="00A254EA" w:rsidP="002E31CB">
      <w:pPr>
        <w:spacing w:after="0" w:line="288" w:lineRule="atLeast"/>
        <w:rPr>
          <w:ins w:id="68" w:author="Unknown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9" w:author="Unknown">
        <w:r w:rsidRPr="002E31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Приемка в эксплуатацию законченных строительством (рекон</w:t>
        </w:r>
        <w:r w:rsidRPr="002E31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струкцией) предприятий, отдельных объектов и их комплексов оформляется актом, который подписывается всеми членами госу</w:t>
        </w:r>
        <w:r w:rsidRPr="002E31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дарственной приемочной комиссии, при этом подпись члена ко</w:t>
        </w:r>
        <w:r w:rsidRPr="002E31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softHyphen/>
          <w:t>миссии является разрешением органа, который он представляет, на эксплуатацию объекта.</w:t>
        </w:r>
      </w:ins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установленным Госстроем порядком проект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организации осуществляют авторский надзор за строительством предприятий, зданий и сооружений, которые они проекти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ровали. Авторский надзор проектных организаций осуществляется: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строительством предприятий, зданий и сооружений промыш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ленности, транспорта, мелиорации и водного хозяйства, связи, энергетики и сельского хозяйства, проектами которых предусма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тривается применение сложных проектных решений, новых стро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ительных конструкций и материалов и новых технологических про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цессов по решению инстанции, утвердившей проект;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строительством жилых домов, объектов коммунального хозяй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культурно-бытового назначения и других гражданских зда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городских сооружений;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строительством экспериментальных объектов;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застройкой микрорайонов и жилых кварталов;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строительством предприятий, зданий и сооружений в сейсми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районах.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авторского надзора за строительством отражаются в специальном журнале, который находится у генеральной подряд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строительно-монтажной организации до начала работы рабо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комиссии по приемке объектов в эксплуатацию. По окончании работы рабочей комиссии журнал передается заказчику.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организации, осуществляющие авторский надзор за строительством, имеют право: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запрещать применение строительных конструкций, изделий, де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талей, материалов и оборудования, не соответствующих приня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 проектным решениям, государственным стандартам, техни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требованиям и другой нормативной технической докумен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приостановления производства отдельных работ, выпол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няемых с отступлением от проекта, с нарушением правил производ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приемки работ, а также в случае применения дефектных стро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ительных конструкций, некондиционных строительных материалов, оборудования, уведомляя об этом заказчика и генподрядчика;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представления в соответствующие органы о привлече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ответственности должностных лиц и организаций-исполни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 вплоть до лишения лицензий на право производства строи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тельно-монтажных работ.</w:t>
      </w:r>
    </w:p>
    <w:p w:rsidR="00A254EA" w:rsidRPr="002E31CB" w:rsidRDefault="00A254EA" w:rsidP="002E31C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1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Контрольные вопросы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такое качество </w:t>
      </w:r>
      <w:proofErr w:type="gram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proofErr w:type="gram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proofErr w:type="gram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признаками оно характеризуется?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 каких этапах возведения объектов формируется их качество?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существуют уровни качества строительства?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4.Каковы основные принципы оценки уровня качества строительства?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5.Какими государственными нормативными документами регламентируется нормативный уровень качества строительства в России?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6.Раскройте содержание международных стандартов по обеспечению и управлению качеством продукции.</w:t>
      </w:r>
    </w:p>
    <w:p w:rsidR="00A254EA" w:rsidRPr="00EF5C56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7.Что такое комплексная система управления качеством строительства и строительно-монтажных работ (КСУКСП) и каковы задачи ее создания в строительных организациях?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8.Что составляет содержательную и организационно-методическую основы разработки КСУКСП?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9.Какими принципами руководствуются при создании КСУКСП?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10.В чем состоит планирование качества строительства и строительно-монтажных </w:t>
      </w:r>
      <w:proofErr w:type="gramStart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proofErr w:type="gramEnd"/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чем оно обеспечивается?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 чем состоит анализ качества строительства и строительно-мон</w:t>
      </w: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тажных работ?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 чем состоят контроль, учет и регулирование качества строительства и строительно-монтажных работ?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13.Какие виды контроля качества строительства и строительно-монтажных работ существуют?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 чем состоит входной контроль качества?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 чем состоит операционный контроль качества? Что представляют собой акты скрытых работ?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16.В чем состоит приемочный контроль качества?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Назовите состав, порядок утверждения, функции государственных приемочных комиссий и порядок утверждения актов ввода в эксплуатацию построенных объектов и их комплексов.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18.Назовите состав, порядок назначения и функции рабочей комиссии по приемке построенных объектов и их комплексов в эксплуатацию.</w:t>
      </w:r>
    </w:p>
    <w:p w:rsidR="00A254EA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19.В чем состоит авторский надзор проектных организаций за строительством?</w:t>
      </w:r>
    </w:p>
    <w:p w:rsidR="002E31CB" w:rsidRDefault="002E31CB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1CB" w:rsidRPr="006C044B" w:rsidRDefault="002E31CB" w:rsidP="002E31C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1C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управления строительно-монтажной организацией предполагает управление не только техническими, материальны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ресурсами, но и людьми. Для осуществления процесса управле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создаются организационные структуры строительной организации, организационные структуры управления конкретными объектами. 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структуры состоят из отдельных групп. В процессе управления в различные производственные и чисто человечески взаимоотношения между собой вступают отдельные индивиды рамках групп, в которых они работают, группы в рамках всего трудового коллектива. От характера этих отношений и умелого воз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на них в нужном направлении во многом зависит эффе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ктивность управления. Все это обусловливает необходимость знания менеджерами всех уровней основ психологии управления.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управления строительно-монтажной организацией, как и любой другой организацией, или предприятием - достаточно широкое понятие и процесс, охватывающие большой комплекс вопросов, связанных с человеческими отношениями в процессе руководства и управления. В рамках данного учебного пособия как введение в азы психологии управления рассматрива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следующие вопросы: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как объект и субъект управления;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малых групп как объектов управления и механизма их динамики;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управленческое общение;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феномен конфликтов в организации и психология их разре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учебного пособия остаются и другие вопросы психологии управления, в частности, психология ведения дело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переговоров, рекламы и рекламной деятельности, принятия управленческих решений, ролевого поведения, культура делово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общения, создание имиджа руководителя, организации и др.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личность как объект управления не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иметь в виду, что человек представляет собой уникальное единство биологического, психологического и социального. С пози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управления человек как биологическое - это в первую очередь существо с определенными задатками и способностями к труду, как социальное - он часть социума, продукт общественного разви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человечества, носитель его ценностей. </w:t>
      </w:r>
      <w:proofErr w:type="gramStart"/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Связующим и относи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самостоятельным между биологическим и социальным в че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ловеке является его психологическое, определяемое врожденными качествами: темпераментом, определенными наклонностями нату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др.</w:t>
      </w:r>
      <w:proofErr w:type="gramEnd"/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управления людьми необходимо знание таких поня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как «личность» и «индивидуальность».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- категория или свойство, отражающее социальную сущность человека и его отношение к обществу, в котором он работает, живет, существует, его социальную и жизненную пози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личное мировоззрение и миропонимание, отношение к ис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тории, культуре вообще.</w:t>
      </w:r>
    </w:p>
    <w:p w:rsidR="00A254EA" w:rsidRPr="006C044B" w:rsidRDefault="00A254EA" w:rsidP="002E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4EA" w:rsidRPr="006C044B" w:rsidRDefault="00DE3016" w:rsidP="002E3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4EA" w:rsidRPr="006C044B" w:rsidRDefault="00A254EA" w:rsidP="002E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 - это своеобразие психофизиологической структуры человека (темперамент, физические данные, особен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психики).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164" cy="3124200"/>
            <wp:effectExtent l="19050" t="0" r="6586" b="0"/>
            <wp:docPr id="57" name="Рисунок 57" descr="http://ok-t.ru/studopediaru/baza13/187899400967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k-t.ru/studopediaru/baza13/187899400967.files/image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164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9.1 – Схема структуры личности человека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осуществлении управления необходимо учитывать следующие три аксиомы, касающиеся положений относительно личности: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1)личность присуща каждому человеку как обладателю сознания и только человеку, у животных личности нет;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2)личность есть продукт развития человечества вообще и конкретного человека в частности; она определяется и зависит от жизненного опыта, уровня знаний и образования человека, от выработанной под их воздействием жизненной позиции, социального кредо;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3)личность есть индивидуальная отличительная характеристика человека, т.е. то, что его отличает от других людей. Она определяется не только уровнем его социального развития, но и зависит от внутренних психологических особенностей человека.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общем виде структура личности человека представлена схемой на рисунке 9.2.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7614" cy="2676525"/>
            <wp:effectExtent l="0" t="0" r="0" b="0"/>
            <wp:docPr id="58" name="Рисунок 58" descr="http://ok-t.ru/studopediaru/baza13/187899400967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studopediaru/baza13/187899400967.files/image02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296" cy="267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9.2 – Схема иерархии потребностей человека (по </w:t>
      </w:r>
      <w:proofErr w:type="spellStart"/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54EA" w:rsidRPr="006C044B" w:rsidRDefault="00A254EA" w:rsidP="002E31CB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параметры машин и ме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ханизмов, свойства строительных материалов влияют и учитыва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соответственно при их подборе для производства работ и проектировании строительных конструкций, так и структура лич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каждого человека должна учитываться при построении и управлении функционированием соответствующих организацион</w:t>
      </w: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структур управления. Свое конкретное выражение это находит в следующем.</w:t>
      </w:r>
    </w:p>
    <w:p w:rsidR="00A254EA" w:rsidRPr="006C044B" w:rsidRDefault="00A254EA" w:rsidP="002E31CB">
      <w:pPr>
        <w:spacing w:after="0" w:line="288" w:lineRule="atLeast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системе управления действует в рамках должностных </w:t>
      </w:r>
      <w:proofErr w:type="gramStart"/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расписаний</w:t>
      </w:r>
      <w:proofErr w:type="gramEnd"/>
      <w:r w:rsidRPr="006C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обязан выполнять предписанные ему функции. Но, чтобы эти функции он выполнял наиболее эффективно, помимо прямой административной ответственности за результаты своей работы, как показывает практика, он должен иметь еще и мотивации к эффективным действиям.</w:t>
      </w:r>
    </w:p>
    <w:p w:rsidR="00A254EA" w:rsidRPr="006C044B" w:rsidRDefault="00A254EA" w:rsidP="002E31CB">
      <w:pPr>
        <w:spacing w:after="0" w:line="288" w:lineRule="atLeast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Одним из признанных специалистов по практическому мене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 xml:space="preserve">джменту </w:t>
        </w:r>
        <w:proofErr w:type="spellStart"/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А.Маслоу</w:t>
        </w:r>
        <w:proofErr w:type="spellEnd"/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(1908-1970) разработаны теория и рекомен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дации по мотивации работников к эффективным действиям, построенные на удовлетворении их личных потребностей как инди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видов. На рисунке 9.2 представлена предложенная им иерархия по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требностей человека.</w:t>
        </w:r>
      </w:ins>
    </w:p>
    <w:p w:rsidR="00A254EA" w:rsidRPr="006C044B" w:rsidRDefault="00A254EA" w:rsidP="002E31CB">
      <w:pPr>
        <w:spacing w:after="0" w:line="288" w:lineRule="atLeast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Потребности человека, как утверждают психологи и специали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сты по менеджменту, определяют его поведение. Поэтому при по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строении и функционировании системы управления и взаимоот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ношений между ней и индивидом должен предусматриваться учет удовлетворения его потребностей.</w:t>
        </w:r>
      </w:ins>
    </w:p>
    <w:p w:rsidR="00A254EA" w:rsidRPr="006C044B" w:rsidRDefault="00A254EA" w:rsidP="002E31CB">
      <w:pPr>
        <w:spacing w:after="0" w:line="288" w:lineRule="atLeast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качестве основных регуляторов мотивации работников к эф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фективному труду выступают:</w:t>
        </w:r>
      </w:ins>
    </w:p>
    <w:p w:rsidR="00A254EA" w:rsidRPr="006C044B" w:rsidRDefault="00A254EA" w:rsidP="002E31CB">
      <w:pPr>
        <w:spacing w:after="0" w:line="288" w:lineRule="atLeast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качество рабочей среды, характеризуемое физическими усло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виями работы, удобством, чистотой и дизайном рабочего места, производственными санитарно-бытовыми условиями, уровнем шума и т.д. в зависимости от характера работы;</w:t>
        </w:r>
      </w:ins>
    </w:p>
    <w:p w:rsidR="00A254EA" w:rsidRPr="006C044B" w:rsidRDefault="00A254EA" w:rsidP="002E31CB">
      <w:pPr>
        <w:spacing w:after="0" w:line="288" w:lineRule="atLeast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степень вознаграждения за труд в виде заработной платы и дру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гих денежных выплат, предоставления социальных льгот, матери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альной помощи в повышении уровня образования и т.д.;</w:t>
        </w:r>
      </w:ins>
    </w:p>
    <w:p w:rsidR="00A254EA" w:rsidRPr="006C044B" w:rsidRDefault="00A254EA" w:rsidP="002E31CB">
      <w:pPr>
        <w:spacing w:after="0" w:line="288" w:lineRule="atLeast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чувство безопасности и социальной защищенности, состоящее в ощущении принадлежности к своей фирме, хороших отношени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ях с сослуживцами, в уважении и одобрении с их стороны, пони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мании отсутствия быть лишним и т.д.;</w:t>
        </w:r>
      </w:ins>
    </w:p>
    <w:p w:rsidR="00A254EA" w:rsidRPr="006C044B" w:rsidRDefault="00A254EA" w:rsidP="002E31CB">
      <w:pPr>
        <w:spacing w:after="0" w:line="288" w:lineRule="atLeast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чувство причастности к общему делу и успехам фирмы;</w:t>
        </w:r>
      </w:ins>
    </w:p>
    <w:p w:rsidR="00A254EA" w:rsidRPr="006C044B" w:rsidRDefault="00A254EA" w:rsidP="002E31CB">
      <w:pPr>
        <w:spacing w:after="0" w:line="288" w:lineRule="atLeast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личностное развитие, направленное на повышение уровня про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фессиональных знаний и умений, профессиональной квалифика</w:t>
        </w:r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ции, общего социального развития личности;</w:t>
        </w:r>
      </w:ins>
    </w:p>
    <w:p w:rsidR="00A254EA" w:rsidRPr="006C044B" w:rsidRDefault="00A254EA" w:rsidP="002E31CB">
      <w:pPr>
        <w:spacing w:after="0" w:line="288" w:lineRule="atLeast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6C04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«интерес» и «вызов», состоящие в удовлетворении честолюбия при осуществлении интересных идей, достижении высоких целей, несении высокой ответственности и т.д.</w:t>
        </w:r>
      </w:ins>
    </w:p>
    <w:p w:rsidR="00DD385E" w:rsidRPr="006C044B" w:rsidRDefault="00DD385E" w:rsidP="002E31CB">
      <w:pPr>
        <w:spacing w:after="0"/>
        <w:rPr>
          <w:rFonts w:ascii="Times New Roman" w:hAnsi="Times New Roman" w:cs="Times New Roman"/>
        </w:rPr>
      </w:pPr>
    </w:p>
    <w:sectPr w:rsidR="00DD385E" w:rsidRPr="006C044B" w:rsidSect="002E31C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51AF"/>
    <w:multiLevelType w:val="hybridMultilevel"/>
    <w:tmpl w:val="CAEE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EA"/>
    <w:rsid w:val="002E31CB"/>
    <w:rsid w:val="006C044B"/>
    <w:rsid w:val="008E0390"/>
    <w:rsid w:val="00A254EA"/>
    <w:rsid w:val="00A46370"/>
    <w:rsid w:val="00D03EDE"/>
    <w:rsid w:val="00DD385E"/>
    <w:rsid w:val="00DE3016"/>
    <w:rsid w:val="00E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4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254EA"/>
    <w:rPr>
      <w:b/>
      <w:bCs/>
    </w:rPr>
  </w:style>
  <w:style w:type="paragraph" w:styleId="a8">
    <w:name w:val="List Paragraph"/>
    <w:basedOn w:val="a"/>
    <w:uiPriority w:val="34"/>
    <w:qFormat/>
    <w:rsid w:val="002E3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2019-12-05T07:22:00Z</cp:lastPrinted>
  <dcterms:created xsi:type="dcterms:W3CDTF">2020-05-06T04:41:00Z</dcterms:created>
  <dcterms:modified xsi:type="dcterms:W3CDTF">2020-05-06T04:41:00Z</dcterms:modified>
</cp:coreProperties>
</file>